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E5987A" w14:textId="77777777" w:rsidR="009C2E7F" w:rsidRPr="00136691" w:rsidRDefault="009C2E7F">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18"/>
        </w:tabs>
        <w:spacing w:after="240" w:line="280" w:lineRule="atLeast"/>
        <w:rPr>
          <w:rFonts w:ascii="Times Roman" w:eastAsia="Times Roman" w:hAnsi="Times Roman" w:cs="Times Roman"/>
          <w:sz w:val="24"/>
          <w:szCs w:val="24"/>
        </w:rPr>
      </w:pPr>
    </w:p>
    <w:p w14:paraId="7E175F7A" w14:textId="74C676FD" w:rsidR="009C2E7F" w:rsidRPr="00136691" w:rsidRDefault="00C5506A">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18"/>
        </w:tabs>
        <w:spacing w:after="240" w:line="280" w:lineRule="atLeast"/>
        <w:rPr>
          <w:rFonts w:ascii="Times Roman" w:eastAsia="Times Roman" w:hAnsi="Times Roman" w:cs="Times Roman"/>
          <w:sz w:val="24"/>
          <w:szCs w:val="24"/>
        </w:rPr>
      </w:pPr>
      <w:r w:rsidRPr="00136691">
        <w:rPr>
          <w:rFonts w:ascii="Times Roman" w:hAnsi="Times Roman"/>
          <w:sz w:val="24"/>
          <w:szCs w:val="24"/>
        </w:rPr>
        <w:t xml:space="preserve">CONCEPT-NOTULEN ALGEMENE LEDENVERGADERING D.D. </w:t>
      </w:r>
      <w:del w:id="0" w:author="Calvin Gu" w:date="2022-12-11T11:29:00Z">
        <w:r w:rsidRPr="00136691" w:rsidDel="004657C0">
          <w:rPr>
            <w:rFonts w:ascii="Times Roman" w:hAnsi="Times Roman"/>
            <w:sz w:val="24"/>
            <w:szCs w:val="24"/>
          </w:rPr>
          <w:delText>28 april 2021</w:delText>
        </w:r>
      </w:del>
      <w:ins w:id="1" w:author="Calvin Gu" w:date="2022-12-11T11:29:00Z">
        <w:r w:rsidR="00315207" w:rsidRPr="00136691">
          <w:rPr>
            <w:rFonts w:ascii="Times Roman" w:hAnsi="Times Roman"/>
            <w:sz w:val="24"/>
            <w:szCs w:val="24"/>
          </w:rPr>
          <w:t>30 juni 2022</w:t>
        </w:r>
      </w:ins>
    </w:p>
    <w:p w14:paraId="61B6BF62" w14:textId="77777777" w:rsidR="009C2E7F" w:rsidRPr="00136691" w:rsidRDefault="00C5506A">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18"/>
        </w:tabs>
        <w:spacing w:after="240" w:line="280" w:lineRule="atLeast"/>
        <w:rPr>
          <w:rFonts w:ascii="Times Roman" w:eastAsia="Times Roman" w:hAnsi="Times Roman" w:cs="Times Roman"/>
          <w:sz w:val="24"/>
          <w:szCs w:val="24"/>
        </w:rPr>
      </w:pPr>
      <w:r w:rsidRPr="00136691">
        <w:br/>
      </w:r>
      <w:r w:rsidRPr="00136691">
        <w:rPr>
          <w:rFonts w:ascii="Times Roman" w:hAnsi="Times Roman"/>
          <w:sz w:val="24"/>
          <w:szCs w:val="24"/>
        </w:rPr>
        <w:t>Aanwezig Bestuur:</w:t>
      </w:r>
      <w:r w:rsidRPr="00136691">
        <w:tab/>
      </w:r>
      <w:r w:rsidRPr="00136691">
        <w:tab/>
      </w:r>
      <w:r w:rsidRPr="00136691">
        <w:tab/>
      </w:r>
      <w:proofErr w:type="spellStart"/>
      <w:r w:rsidRPr="00136691">
        <w:rPr>
          <w:rFonts w:ascii="Times Roman" w:hAnsi="Times Roman"/>
          <w:sz w:val="24"/>
          <w:szCs w:val="24"/>
        </w:rPr>
        <w:t>Dymfke</w:t>
      </w:r>
      <w:proofErr w:type="spellEnd"/>
      <w:r w:rsidRPr="00136691">
        <w:rPr>
          <w:rFonts w:ascii="Times Roman" w:hAnsi="Times Roman"/>
          <w:sz w:val="24"/>
          <w:szCs w:val="24"/>
        </w:rPr>
        <w:t xml:space="preserve"> van Lanen - penningmeester</w:t>
      </w:r>
    </w:p>
    <w:p w14:paraId="3AD8FA61" w14:textId="77777777" w:rsidR="009C2E7F" w:rsidRPr="00136691" w:rsidRDefault="00C5506A">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18"/>
        </w:tabs>
        <w:spacing w:after="240" w:line="280" w:lineRule="atLeast"/>
        <w:ind w:left="2160"/>
        <w:rPr>
          <w:rFonts w:ascii="Times Roman" w:eastAsia="Times Roman" w:hAnsi="Times Roman" w:cs="Times Roman"/>
          <w:sz w:val="24"/>
          <w:szCs w:val="24"/>
        </w:rPr>
      </w:pPr>
      <w:r w:rsidRPr="00136691">
        <w:rPr>
          <w:rFonts w:ascii="Times Roman" w:eastAsia="Times Roman" w:hAnsi="Times Roman" w:cs="Times Roman"/>
          <w:sz w:val="24"/>
          <w:szCs w:val="24"/>
        </w:rPr>
        <w:tab/>
      </w:r>
      <w:r w:rsidRPr="00136691">
        <w:rPr>
          <w:rFonts w:ascii="Times Roman" w:eastAsia="Times Roman" w:hAnsi="Times Roman" w:cs="Times Roman"/>
          <w:sz w:val="24"/>
          <w:szCs w:val="24"/>
        </w:rPr>
        <w:tab/>
        <w:t xml:space="preserve">Freek Broekman </w:t>
      </w:r>
      <w:r w:rsidRPr="00136691">
        <w:rPr>
          <w:rFonts w:ascii="Times Roman" w:hAnsi="Times Roman"/>
          <w:sz w:val="24"/>
          <w:szCs w:val="24"/>
        </w:rPr>
        <w:t>– Duo voorzitter intern</w:t>
      </w:r>
    </w:p>
    <w:p w14:paraId="310A24AB" w14:textId="77777777" w:rsidR="009C2E7F" w:rsidRPr="00136691" w:rsidRDefault="00C5506A">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18"/>
        </w:tabs>
        <w:spacing w:after="240" w:line="280" w:lineRule="atLeast"/>
        <w:ind w:left="2160"/>
        <w:rPr>
          <w:rFonts w:ascii="Times Roman" w:eastAsia="Times Roman" w:hAnsi="Times Roman" w:cs="Times Roman"/>
          <w:sz w:val="24"/>
          <w:szCs w:val="24"/>
        </w:rPr>
      </w:pPr>
      <w:r w:rsidRPr="00136691">
        <w:rPr>
          <w:rFonts w:ascii="Times Roman" w:eastAsia="Times Roman" w:hAnsi="Times Roman" w:cs="Times Roman"/>
          <w:sz w:val="24"/>
          <w:szCs w:val="24"/>
        </w:rPr>
        <w:tab/>
      </w:r>
      <w:r w:rsidRPr="00136691">
        <w:rPr>
          <w:rFonts w:ascii="Times Roman" w:eastAsia="Times Roman" w:hAnsi="Times Roman" w:cs="Times Roman"/>
          <w:sz w:val="24"/>
          <w:szCs w:val="24"/>
        </w:rPr>
        <w:tab/>
        <w:t xml:space="preserve">Margriet </w:t>
      </w:r>
      <w:proofErr w:type="spellStart"/>
      <w:r w:rsidRPr="00136691">
        <w:rPr>
          <w:rFonts w:ascii="Times Roman" w:eastAsia="Times Roman" w:hAnsi="Times Roman" w:cs="Times Roman"/>
          <w:sz w:val="24"/>
          <w:szCs w:val="24"/>
        </w:rPr>
        <w:t>Veeger</w:t>
      </w:r>
      <w:proofErr w:type="spellEnd"/>
      <w:r w:rsidRPr="00136691">
        <w:rPr>
          <w:rFonts w:ascii="Times Roman" w:eastAsia="Times Roman" w:hAnsi="Times Roman" w:cs="Times Roman"/>
          <w:sz w:val="24"/>
          <w:szCs w:val="24"/>
        </w:rPr>
        <w:t xml:space="preserve"> - Duo voorzitter extern</w:t>
      </w:r>
    </w:p>
    <w:p w14:paraId="6D2D8E42" w14:textId="77777777" w:rsidR="009C2E7F" w:rsidRPr="00136691" w:rsidRDefault="00C5506A">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18"/>
        </w:tabs>
        <w:spacing w:after="240" w:line="280" w:lineRule="atLeast"/>
        <w:ind w:left="2160"/>
        <w:rPr>
          <w:rFonts w:ascii="Times Roman" w:eastAsia="Times Roman" w:hAnsi="Times Roman" w:cs="Times Roman"/>
          <w:sz w:val="24"/>
          <w:szCs w:val="24"/>
        </w:rPr>
      </w:pPr>
      <w:r w:rsidRPr="00136691">
        <w:rPr>
          <w:rFonts w:ascii="Times Roman" w:eastAsia="Times Roman" w:hAnsi="Times Roman" w:cs="Times Roman"/>
          <w:sz w:val="24"/>
          <w:szCs w:val="24"/>
        </w:rPr>
        <w:tab/>
      </w:r>
      <w:r w:rsidRPr="00136691">
        <w:rPr>
          <w:rFonts w:ascii="Times Roman" w:eastAsia="Times Roman" w:hAnsi="Times Roman" w:cs="Times Roman"/>
          <w:sz w:val="24"/>
          <w:szCs w:val="24"/>
        </w:rPr>
        <w:tab/>
        <w:t xml:space="preserve">Ian </w:t>
      </w:r>
      <w:proofErr w:type="spellStart"/>
      <w:r w:rsidRPr="00136691">
        <w:rPr>
          <w:rFonts w:ascii="Times Roman" w:eastAsia="Times Roman" w:hAnsi="Times Roman" w:cs="Times Roman"/>
          <w:sz w:val="24"/>
          <w:szCs w:val="24"/>
        </w:rPr>
        <w:t>Vaissaire</w:t>
      </w:r>
      <w:proofErr w:type="spellEnd"/>
      <w:r w:rsidRPr="00136691">
        <w:rPr>
          <w:rFonts w:ascii="Times Roman" w:eastAsia="Times Roman" w:hAnsi="Times Roman" w:cs="Times Roman"/>
          <w:sz w:val="24"/>
          <w:szCs w:val="24"/>
        </w:rPr>
        <w:t xml:space="preserve"> - Algemeen bestuurslid</w:t>
      </w:r>
    </w:p>
    <w:p w14:paraId="07B76787" w14:textId="77777777" w:rsidR="009C2E7F" w:rsidRPr="00136691" w:rsidRDefault="00C5506A">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18"/>
        </w:tabs>
        <w:spacing w:after="240" w:line="280" w:lineRule="atLeast"/>
        <w:ind w:left="2160"/>
        <w:rPr>
          <w:rFonts w:ascii="Times Roman" w:eastAsia="Times Roman" w:hAnsi="Times Roman" w:cs="Times Roman"/>
          <w:sz w:val="24"/>
          <w:szCs w:val="24"/>
        </w:rPr>
      </w:pPr>
      <w:r w:rsidRPr="00136691">
        <w:rPr>
          <w:rFonts w:ascii="Times Roman" w:eastAsia="Times Roman" w:hAnsi="Times Roman" w:cs="Times Roman"/>
          <w:sz w:val="24"/>
          <w:szCs w:val="24"/>
        </w:rPr>
        <w:tab/>
      </w:r>
      <w:r w:rsidRPr="00136691">
        <w:rPr>
          <w:rFonts w:ascii="Times Roman" w:eastAsia="Times Roman" w:hAnsi="Times Roman" w:cs="Times Roman"/>
          <w:sz w:val="24"/>
          <w:szCs w:val="24"/>
        </w:rPr>
        <w:tab/>
        <w:t xml:space="preserve">Dick van der Pol </w:t>
      </w:r>
      <w:r w:rsidRPr="00136691">
        <w:rPr>
          <w:rFonts w:ascii="Times Roman" w:hAnsi="Times Roman"/>
          <w:sz w:val="24"/>
          <w:szCs w:val="24"/>
        </w:rPr>
        <w:t>– Secretaris</w:t>
      </w:r>
    </w:p>
    <w:p w14:paraId="220B48BD" w14:textId="77777777" w:rsidR="009C2E7F" w:rsidRPr="00136691" w:rsidRDefault="00C5506A">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18"/>
        </w:tabs>
        <w:spacing w:after="240" w:line="280" w:lineRule="atLeast"/>
        <w:ind w:left="2160"/>
        <w:rPr>
          <w:rFonts w:ascii="Times Roman" w:eastAsia="Times Roman" w:hAnsi="Times Roman" w:cs="Times Roman"/>
          <w:sz w:val="24"/>
          <w:szCs w:val="24"/>
        </w:rPr>
      </w:pPr>
      <w:r w:rsidRPr="00136691">
        <w:rPr>
          <w:rFonts w:ascii="Times Roman" w:eastAsia="Times Roman" w:hAnsi="Times Roman" w:cs="Times Roman"/>
          <w:sz w:val="24"/>
          <w:szCs w:val="24"/>
        </w:rPr>
        <w:tab/>
      </w:r>
      <w:r w:rsidRPr="00136691">
        <w:rPr>
          <w:rFonts w:ascii="Times Roman" w:eastAsia="Times Roman" w:hAnsi="Times Roman" w:cs="Times Roman"/>
          <w:sz w:val="24"/>
          <w:szCs w:val="24"/>
        </w:rPr>
        <w:tab/>
        <w:t xml:space="preserve">Mike Wood </w:t>
      </w:r>
      <w:r w:rsidRPr="00136691">
        <w:rPr>
          <w:rFonts w:ascii="Times Roman" w:hAnsi="Times Roman"/>
          <w:sz w:val="24"/>
          <w:szCs w:val="24"/>
        </w:rPr>
        <w:t xml:space="preserve">– Kandidaat algemeen </w:t>
      </w:r>
      <w:proofErr w:type="spellStart"/>
      <w:r w:rsidRPr="00136691">
        <w:rPr>
          <w:rFonts w:ascii="Times Roman" w:hAnsi="Times Roman"/>
          <w:sz w:val="24"/>
          <w:szCs w:val="24"/>
        </w:rPr>
        <w:t>bestuuslid</w:t>
      </w:r>
      <w:proofErr w:type="spellEnd"/>
    </w:p>
    <w:p w14:paraId="25F231F6" w14:textId="7CCFD093" w:rsidR="009C2E7F" w:rsidRPr="00136691" w:rsidRDefault="00C5506A">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18"/>
        </w:tabs>
        <w:spacing w:after="240" w:line="280" w:lineRule="atLeast"/>
        <w:ind w:left="2160"/>
        <w:rPr>
          <w:rFonts w:ascii="Times Roman" w:eastAsia="Times Roman" w:hAnsi="Times Roman" w:cs="Times Roman"/>
          <w:sz w:val="24"/>
          <w:szCs w:val="24"/>
        </w:rPr>
      </w:pPr>
      <w:r w:rsidRPr="00136691">
        <w:rPr>
          <w:rFonts w:ascii="Times Roman" w:eastAsia="Times Roman" w:hAnsi="Times Roman" w:cs="Times Roman"/>
          <w:sz w:val="24"/>
          <w:szCs w:val="24"/>
        </w:rPr>
        <w:tab/>
      </w:r>
      <w:r w:rsidRPr="00136691">
        <w:rPr>
          <w:rFonts w:ascii="Times Roman" w:eastAsia="Times Roman" w:hAnsi="Times Roman" w:cs="Times Roman"/>
          <w:sz w:val="24"/>
          <w:szCs w:val="24"/>
        </w:rPr>
        <w:tab/>
        <w:t>Eric te</w:t>
      </w:r>
      <w:ins w:id="2" w:author="Calvin Gu" w:date="2022-12-11T11:29:00Z">
        <w:r w:rsidR="00315207" w:rsidRPr="00136691">
          <w:rPr>
            <w:rFonts w:ascii="Times Roman" w:eastAsia="Times Roman" w:hAnsi="Times Roman" w:cs="Times Roman"/>
            <w:sz w:val="24"/>
            <w:szCs w:val="24"/>
          </w:rPr>
          <w:t>n</w:t>
        </w:r>
      </w:ins>
      <w:r w:rsidRPr="00136691">
        <w:rPr>
          <w:rFonts w:ascii="Times Roman" w:eastAsia="Times Roman" w:hAnsi="Times Roman" w:cs="Times Roman"/>
          <w:sz w:val="24"/>
          <w:szCs w:val="24"/>
        </w:rPr>
        <w:t xml:space="preserve"> </w:t>
      </w:r>
      <w:proofErr w:type="spellStart"/>
      <w:r w:rsidRPr="00136691">
        <w:rPr>
          <w:rFonts w:ascii="Times Roman" w:eastAsia="Times Roman" w:hAnsi="Times Roman" w:cs="Times Roman"/>
          <w:sz w:val="24"/>
          <w:szCs w:val="24"/>
        </w:rPr>
        <w:t>Harkel</w:t>
      </w:r>
      <w:proofErr w:type="spellEnd"/>
      <w:r w:rsidRPr="00136691">
        <w:rPr>
          <w:rFonts w:ascii="Times Roman" w:eastAsia="Times Roman" w:hAnsi="Times Roman" w:cs="Times Roman"/>
          <w:sz w:val="24"/>
          <w:szCs w:val="24"/>
        </w:rPr>
        <w:t xml:space="preserve"> </w:t>
      </w:r>
      <w:r w:rsidRPr="00136691">
        <w:rPr>
          <w:rFonts w:ascii="Times Roman" w:hAnsi="Times Roman"/>
          <w:sz w:val="24"/>
          <w:szCs w:val="24"/>
        </w:rPr>
        <w:t>– Kandidaat bestuurslid/penningmeester.</w:t>
      </w:r>
    </w:p>
    <w:p w14:paraId="57735FCA" w14:textId="77777777" w:rsidR="009C2E7F" w:rsidRPr="00136691" w:rsidRDefault="009C2E7F">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18"/>
        </w:tabs>
        <w:spacing w:after="240" w:line="280" w:lineRule="atLeast"/>
        <w:rPr>
          <w:rFonts w:ascii="Times Roman" w:eastAsia="Times Roman" w:hAnsi="Times Roman" w:cs="Times Roman"/>
          <w:sz w:val="24"/>
          <w:szCs w:val="24"/>
        </w:rPr>
      </w:pPr>
    </w:p>
    <w:p w14:paraId="002EB5C8" w14:textId="77777777" w:rsidR="009C2E7F" w:rsidRPr="00136691" w:rsidRDefault="00C5506A">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18"/>
        </w:tabs>
        <w:spacing w:after="240" w:line="280" w:lineRule="atLeast"/>
        <w:rPr>
          <w:rFonts w:ascii="Times Roman" w:eastAsia="Times Roman" w:hAnsi="Times Roman" w:cs="Times Roman"/>
          <w:sz w:val="24"/>
          <w:szCs w:val="24"/>
        </w:rPr>
      </w:pPr>
      <w:r w:rsidRPr="00136691">
        <w:rPr>
          <w:rFonts w:ascii="Times Roman" w:hAnsi="Times Roman"/>
          <w:sz w:val="24"/>
          <w:szCs w:val="24"/>
        </w:rPr>
        <w:t>Afwezig:</w:t>
      </w:r>
      <w:r w:rsidRPr="00136691">
        <w:rPr>
          <w:rFonts w:ascii="Times Roman" w:hAnsi="Times Roman"/>
          <w:sz w:val="24"/>
          <w:szCs w:val="24"/>
        </w:rPr>
        <w:tab/>
      </w:r>
      <w:r w:rsidRPr="00136691">
        <w:rPr>
          <w:rFonts w:ascii="Times Roman" w:hAnsi="Times Roman"/>
          <w:sz w:val="24"/>
          <w:szCs w:val="24"/>
        </w:rPr>
        <w:tab/>
      </w:r>
      <w:r w:rsidRPr="00136691">
        <w:rPr>
          <w:rFonts w:ascii="Times Roman" w:hAnsi="Times Roman"/>
          <w:sz w:val="24"/>
          <w:szCs w:val="24"/>
        </w:rPr>
        <w:tab/>
      </w:r>
      <w:r w:rsidRPr="00136691">
        <w:rPr>
          <w:rFonts w:ascii="Times Roman" w:hAnsi="Times Roman"/>
          <w:sz w:val="24"/>
          <w:szCs w:val="24"/>
        </w:rPr>
        <w:tab/>
        <w:t>-</w:t>
      </w:r>
    </w:p>
    <w:p w14:paraId="1B0074A1" w14:textId="77777777" w:rsidR="009C2E7F" w:rsidRPr="00136691" w:rsidRDefault="00C5506A">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18"/>
        </w:tabs>
        <w:spacing w:after="240" w:line="280" w:lineRule="atLeast"/>
        <w:rPr>
          <w:rFonts w:ascii="Times Roman" w:eastAsia="Times Roman" w:hAnsi="Times Roman" w:cs="Times Roman"/>
          <w:sz w:val="24"/>
          <w:szCs w:val="24"/>
        </w:rPr>
      </w:pPr>
      <w:r w:rsidRPr="00136691">
        <w:rPr>
          <w:rFonts w:ascii="Times Roman" w:hAnsi="Times Roman"/>
          <w:sz w:val="24"/>
          <w:szCs w:val="24"/>
        </w:rPr>
        <w:t>Aanwezig Kas Controle Commissie:</w:t>
      </w:r>
      <w:r w:rsidRPr="00136691">
        <w:rPr>
          <w:rFonts w:ascii="Times Roman" w:hAnsi="Times Roman"/>
          <w:sz w:val="24"/>
          <w:szCs w:val="24"/>
        </w:rPr>
        <w:tab/>
        <w:t xml:space="preserve">Karel </w:t>
      </w:r>
      <w:proofErr w:type="spellStart"/>
      <w:r w:rsidRPr="00136691">
        <w:rPr>
          <w:rFonts w:ascii="Times Roman" w:hAnsi="Times Roman"/>
          <w:sz w:val="24"/>
          <w:szCs w:val="24"/>
        </w:rPr>
        <w:t>Kneppelhout</w:t>
      </w:r>
      <w:proofErr w:type="spellEnd"/>
    </w:p>
    <w:p w14:paraId="7B86F617" w14:textId="77777777" w:rsidR="009C2E7F" w:rsidRPr="00136691" w:rsidRDefault="00C5506A">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18"/>
        </w:tabs>
        <w:spacing w:after="240" w:line="280" w:lineRule="atLeast"/>
        <w:rPr>
          <w:rFonts w:ascii="Times Roman" w:eastAsia="Times Roman" w:hAnsi="Times Roman" w:cs="Times Roman"/>
          <w:sz w:val="24"/>
          <w:szCs w:val="24"/>
        </w:rPr>
      </w:pPr>
      <w:r w:rsidRPr="00136691">
        <w:rPr>
          <w:rFonts w:ascii="Times Roman" w:eastAsia="Times Roman" w:hAnsi="Times Roman" w:cs="Times Roman"/>
          <w:sz w:val="24"/>
          <w:szCs w:val="24"/>
        </w:rPr>
        <w:tab/>
      </w:r>
      <w:r w:rsidRPr="00136691">
        <w:rPr>
          <w:rFonts w:ascii="Times Roman" w:eastAsia="Times Roman" w:hAnsi="Times Roman" w:cs="Times Roman"/>
          <w:sz w:val="24"/>
          <w:szCs w:val="24"/>
        </w:rPr>
        <w:tab/>
      </w:r>
      <w:r w:rsidRPr="00136691">
        <w:rPr>
          <w:rFonts w:ascii="Times Roman" w:eastAsia="Times Roman" w:hAnsi="Times Roman" w:cs="Times Roman"/>
          <w:sz w:val="24"/>
          <w:szCs w:val="24"/>
        </w:rPr>
        <w:tab/>
      </w:r>
      <w:r w:rsidRPr="00136691">
        <w:rPr>
          <w:rFonts w:ascii="Times Roman" w:eastAsia="Times Roman" w:hAnsi="Times Roman" w:cs="Times Roman"/>
          <w:sz w:val="24"/>
          <w:szCs w:val="24"/>
        </w:rPr>
        <w:tab/>
      </w:r>
      <w:r w:rsidRPr="00136691">
        <w:rPr>
          <w:rFonts w:ascii="Times Roman" w:eastAsia="Times Roman" w:hAnsi="Times Roman" w:cs="Times Roman"/>
          <w:sz w:val="24"/>
          <w:szCs w:val="24"/>
        </w:rPr>
        <w:tab/>
      </w:r>
      <w:r w:rsidRPr="00136691">
        <w:rPr>
          <w:rFonts w:ascii="Times Roman" w:hAnsi="Times Roman"/>
          <w:sz w:val="24"/>
          <w:szCs w:val="24"/>
          <w:rPrChange w:id="3" w:author="Calvin Gu" w:date="2022-12-11T11:29:00Z">
            <w:rPr>
              <w:rFonts w:ascii="Times Roman" w:hAnsi="Times Roman"/>
              <w:sz w:val="24"/>
              <w:szCs w:val="24"/>
              <w:lang w:val="en-US"/>
            </w:rPr>
          </w:rPrChange>
        </w:rPr>
        <w:t xml:space="preserve">Joram </w:t>
      </w:r>
      <w:proofErr w:type="spellStart"/>
      <w:r w:rsidRPr="00136691">
        <w:rPr>
          <w:rFonts w:ascii="Times Roman" w:hAnsi="Times Roman"/>
          <w:sz w:val="24"/>
          <w:szCs w:val="24"/>
          <w:rPrChange w:id="4" w:author="Calvin Gu" w:date="2022-12-11T11:29:00Z">
            <w:rPr>
              <w:rFonts w:ascii="Times Roman" w:hAnsi="Times Roman"/>
              <w:sz w:val="24"/>
              <w:szCs w:val="24"/>
              <w:lang w:val="en-US"/>
            </w:rPr>
          </w:rPrChange>
        </w:rPr>
        <w:t>Grunfeld</w:t>
      </w:r>
      <w:proofErr w:type="spellEnd"/>
    </w:p>
    <w:p w14:paraId="039BC207" w14:textId="77777777" w:rsidR="009C2E7F" w:rsidRPr="00136691" w:rsidRDefault="00C5506A">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18"/>
        </w:tabs>
        <w:spacing w:after="240" w:line="280" w:lineRule="atLeast"/>
        <w:rPr>
          <w:rFonts w:ascii="Times Roman" w:eastAsia="Times Roman" w:hAnsi="Times Roman" w:cs="Times Roman"/>
          <w:sz w:val="24"/>
          <w:szCs w:val="24"/>
        </w:rPr>
      </w:pPr>
      <w:r w:rsidRPr="00136691">
        <w:rPr>
          <w:rFonts w:ascii="Times Roman" w:hAnsi="Times Roman"/>
          <w:sz w:val="24"/>
          <w:szCs w:val="24"/>
        </w:rPr>
        <w:t>Afwezig:</w:t>
      </w:r>
      <w:r w:rsidRPr="00136691">
        <w:rPr>
          <w:rFonts w:ascii="Times Roman" w:hAnsi="Times Roman"/>
          <w:sz w:val="24"/>
          <w:szCs w:val="24"/>
        </w:rPr>
        <w:tab/>
      </w:r>
      <w:r w:rsidRPr="00136691">
        <w:rPr>
          <w:rFonts w:ascii="Times Roman" w:hAnsi="Times Roman"/>
          <w:sz w:val="24"/>
          <w:szCs w:val="24"/>
        </w:rPr>
        <w:tab/>
      </w:r>
      <w:r w:rsidRPr="00136691">
        <w:rPr>
          <w:rFonts w:ascii="Times Roman" w:hAnsi="Times Roman"/>
          <w:sz w:val="24"/>
          <w:szCs w:val="24"/>
        </w:rPr>
        <w:tab/>
      </w:r>
      <w:r w:rsidRPr="00136691">
        <w:rPr>
          <w:rFonts w:ascii="Times Roman" w:hAnsi="Times Roman"/>
          <w:sz w:val="24"/>
          <w:szCs w:val="24"/>
        </w:rPr>
        <w:tab/>
        <w:t xml:space="preserve">Pieter </w:t>
      </w:r>
      <w:proofErr w:type="spellStart"/>
      <w:r w:rsidRPr="00136691">
        <w:rPr>
          <w:rFonts w:ascii="Times Roman" w:hAnsi="Times Roman"/>
          <w:sz w:val="24"/>
          <w:szCs w:val="24"/>
        </w:rPr>
        <w:t>Broxks</w:t>
      </w:r>
      <w:proofErr w:type="spellEnd"/>
    </w:p>
    <w:p w14:paraId="096F28CA" w14:textId="77777777" w:rsidR="009C2E7F" w:rsidRPr="00136691" w:rsidRDefault="00C5506A">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18"/>
        </w:tabs>
        <w:spacing w:after="240" w:line="280" w:lineRule="atLeast"/>
        <w:rPr>
          <w:rFonts w:ascii="Times Roman" w:eastAsia="Times Roman" w:hAnsi="Times Roman" w:cs="Times Roman"/>
          <w:sz w:val="24"/>
          <w:szCs w:val="24"/>
        </w:rPr>
      </w:pPr>
      <w:r w:rsidRPr="00136691">
        <w:rPr>
          <w:rFonts w:ascii="Times Roman" w:hAnsi="Times Roman"/>
          <w:sz w:val="24"/>
          <w:szCs w:val="24"/>
        </w:rPr>
        <w:t>Notulist:</w:t>
      </w:r>
      <w:r w:rsidRPr="00136691">
        <w:rPr>
          <w:rFonts w:ascii="Times Roman" w:hAnsi="Times Roman"/>
          <w:sz w:val="24"/>
          <w:szCs w:val="24"/>
        </w:rPr>
        <w:tab/>
      </w:r>
      <w:r w:rsidRPr="00136691">
        <w:rPr>
          <w:rFonts w:ascii="Times Roman" w:hAnsi="Times Roman"/>
          <w:sz w:val="24"/>
          <w:szCs w:val="24"/>
        </w:rPr>
        <w:tab/>
      </w:r>
      <w:r w:rsidRPr="00136691">
        <w:rPr>
          <w:rFonts w:ascii="Times Roman" w:hAnsi="Times Roman"/>
          <w:sz w:val="24"/>
          <w:szCs w:val="24"/>
        </w:rPr>
        <w:tab/>
      </w:r>
      <w:r w:rsidRPr="00136691">
        <w:rPr>
          <w:rFonts w:ascii="Times Roman" w:hAnsi="Times Roman"/>
          <w:sz w:val="24"/>
          <w:szCs w:val="24"/>
        </w:rPr>
        <w:tab/>
        <w:t>Rieteke van Bokhorst – FBPN</w:t>
      </w:r>
    </w:p>
    <w:p w14:paraId="087C813D" w14:textId="77777777" w:rsidR="009C2E7F" w:rsidRPr="00136691" w:rsidRDefault="00C5506A">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18"/>
        </w:tabs>
        <w:spacing w:after="240" w:line="280" w:lineRule="atLeast"/>
        <w:rPr>
          <w:rFonts w:ascii="Times Roman" w:eastAsia="Times Roman" w:hAnsi="Times Roman" w:cs="Times Roman"/>
          <w:sz w:val="24"/>
          <w:szCs w:val="24"/>
        </w:rPr>
      </w:pPr>
      <w:r w:rsidRPr="00136691">
        <w:rPr>
          <w:rFonts w:ascii="Times Roman" w:hAnsi="Times Roman"/>
          <w:sz w:val="24"/>
          <w:szCs w:val="24"/>
        </w:rPr>
        <w:t>Moderator</w:t>
      </w:r>
      <w:r w:rsidRPr="00136691">
        <w:rPr>
          <w:rFonts w:ascii="Times Roman" w:hAnsi="Times Roman"/>
          <w:sz w:val="24"/>
          <w:szCs w:val="24"/>
        </w:rPr>
        <w:tab/>
      </w:r>
      <w:r w:rsidRPr="00136691">
        <w:rPr>
          <w:rFonts w:ascii="Times Roman" w:hAnsi="Times Roman"/>
          <w:sz w:val="24"/>
          <w:szCs w:val="24"/>
        </w:rPr>
        <w:tab/>
      </w:r>
      <w:r w:rsidRPr="00136691">
        <w:rPr>
          <w:rFonts w:ascii="Times Roman" w:hAnsi="Times Roman"/>
          <w:sz w:val="24"/>
          <w:szCs w:val="24"/>
        </w:rPr>
        <w:tab/>
      </w:r>
      <w:r w:rsidRPr="00136691">
        <w:rPr>
          <w:rFonts w:ascii="Times Roman" w:hAnsi="Times Roman"/>
          <w:sz w:val="24"/>
          <w:szCs w:val="24"/>
        </w:rPr>
        <w:tab/>
      </w:r>
      <w:proofErr w:type="spellStart"/>
      <w:r w:rsidRPr="00136691">
        <w:rPr>
          <w:rFonts w:ascii="Times Roman" w:hAnsi="Times Roman"/>
          <w:sz w:val="24"/>
          <w:szCs w:val="24"/>
        </w:rPr>
        <w:t>Mourad</w:t>
      </w:r>
      <w:proofErr w:type="spellEnd"/>
      <w:r w:rsidRPr="00136691">
        <w:rPr>
          <w:rFonts w:ascii="Times Roman" w:hAnsi="Times Roman"/>
          <w:sz w:val="24"/>
          <w:szCs w:val="24"/>
        </w:rPr>
        <w:t xml:space="preserve"> Blokpoel</w:t>
      </w:r>
    </w:p>
    <w:p w14:paraId="2B76A8F3" w14:textId="77777777" w:rsidR="009C2E7F" w:rsidRPr="00136691" w:rsidRDefault="00C5506A">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18"/>
        </w:tabs>
        <w:spacing w:after="240" w:line="280" w:lineRule="atLeast"/>
        <w:rPr>
          <w:rFonts w:ascii="Times Roman" w:eastAsia="Times Roman" w:hAnsi="Times Roman" w:cs="Times Roman"/>
          <w:sz w:val="24"/>
          <w:szCs w:val="24"/>
        </w:rPr>
      </w:pPr>
      <w:r w:rsidRPr="00136691">
        <w:rPr>
          <w:rFonts w:ascii="Times Roman" w:eastAsia="Times Roman" w:hAnsi="Times Roman" w:cs="Times Roman"/>
          <w:sz w:val="24"/>
          <w:szCs w:val="24"/>
        </w:rPr>
        <w:br/>
      </w:r>
      <w:r w:rsidRPr="00136691">
        <w:rPr>
          <w:rFonts w:ascii="Times Roman" w:hAnsi="Times Roman"/>
          <w:sz w:val="24"/>
          <w:szCs w:val="24"/>
        </w:rPr>
        <w:t>De vergaderstukken zijn te vinden op: https://www.cocamsterdam.nl/over-ons/alv</w:t>
      </w:r>
    </w:p>
    <w:tbl>
      <w:tblPr>
        <w:tblStyle w:val="TableNormal"/>
        <w:tblW w:w="9518"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518"/>
      </w:tblGrid>
      <w:tr w:rsidR="009C2E7F" w:rsidRPr="00136691" w14:paraId="2CEC8960" w14:textId="77777777">
        <w:trPr>
          <w:trHeight w:val="2188"/>
          <w:jc w:val="center"/>
        </w:trPr>
        <w:tc>
          <w:tcPr>
            <w:tcW w:w="9518" w:type="dxa"/>
            <w:tcBorders>
              <w:top w:val="nil"/>
              <w:left w:val="nil"/>
              <w:bottom w:val="nil"/>
              <w:right w:val="nil"/>
            </w:tcBorders>
            <w:shd w:val="clear" w:color="auto" w:fill="FFFFFF"/>
            <w:tcMar>
              <w:top w:w="80" w:type="dxa"/>
              <w:left w:w="80" w:type="dxa"/>
              <w:bottom w:w="80" w:type="dxa"/>
              <w:right w:w="80" w:type="dxa"/>
            </w:tcMar>
          </w:tcPr>
          <w:p w14:paraId="023C3711" w14:textId="77777777" w:rsidR="009C2E7F" w:rsidRPr="00136691" w:rsidRDefault="00C5506A">
            <w:pPr>
              <w:spacing w:after="360"/>
              <w:rPr>
                <w:lang w:val="nl-NL"/>
                <w:rPrChange w:id="5" w:author="Calvin Gu" w:date="2022-12-11T11:29:00Z">
                  <w:rPr/>
                </w:rPrChange>
              </w:rPr>
            </w:pPr>
            <w:r w:rsidRPr="00136691">
              <w:rPr>
                <w:b/>
                <w:bCs/>
                <w:lang w:val="nl-NL"/>
              </w:rPr>
              <w:t>Agenda (tijden zijn indicatief)</w:t>
            </w:r>
          </w:p>
          <w:p w14:paraId="5B1930E9" w14:textId="77777777" w:rsidR="009C2E7F" w:rsidRPr="00136691" w:rsidRDefault="00C5506A">
            <w:pPr>
              <w:numPr>
                <w:ilvl w:val="0"/>
                <w:numId w:val="1"/>
              </w:numPr>
              <w:rPr>
                <w:lang w:val="nl-NL"/>
                <w:rPrChange w:id="6" w:author="Calvin Gu" w:date="2022-12-11T11:29:00Z">
                  <w:rPr/>
                </w:rPrChange>
              </w:rPr>
            </w:pPr>
            <w:r w:rsidRPr="00136691">
              <w:rPr>
                <w:rFonts w:ascii="inherit" w:eastAsia="inherit" w:hAnsi="inherit" w:cs="inherit"/>
                <w:lang w:val="nl-NL"/>
                <w:rPrChange w:id="7" w:author="Calvin Gu" w:date="2022-12-11T11:29:00Z">
                  <w:rPr>
                    <w:rFonts w:ascii="inherit" w:eastAsia="inherit" w:hAnsi="inherit" w:cs="inherit"/>
                  </w:rPr>
                </w:rPrChange>
              </w:rPr>
              <w:t>19.30 – 19.35 | Opening en welkom</w:t>
            </w:r>
          </w:p>
          <w:p w14:paraId="70763B27" w14:textId="77777777" w:rsidR="009C2E7F" w:rsidRPr="00136691" w:rsidRDefault="00C5506A">
            <w:pPr>
              <w:numPr>
                <w:ilvl w:val="0"/>
                <w:numId w:val="1"/>
              </w:numPr>
              <w:rPr>
                <w:lang w:val="nl-NL"/>
                <w:rPrChange w:id="8" w:author="Calvin Gu" w:date="2022-12-11T11:29:00Z">
                  <w:rPr/>
                </w:rPrChange>
              </w:rPr>
            </w:pPr>
            <w:r w:rsidRPr="00136691">
              <w:rPr>
                <w:rFonts w:ascii="inherit" w:eastAsia="inherit" w:hAnsi="inherit" w:cs="inherit"/>
                <w:lang w:val="nl-NL"/>
                <w:rPrChange w:id="9" w:author="Calvin Gu" w:date="2022-12-11T11:29:00Z">
                  <w:rPr>
                    <w:rFonts w:ascii="inherit" w:eastAsia="inherit" w:hAnsi="inherit" w:cs="inherit"/>
                  </w:rPr>
                </w:rPrChange>
              </w:rPr>
              <w:t>19.35 – 19.50 | Vaststellen notulen 7 december 2021 (besluit)</w:t>
            </w:r>
          </w:p>
          <w:p w14:paraId="02C83637" w14:textId="77777777" w:rsidR="009C2E7F" w:rsidRPr="00136691" w:rsidRDefault="00C5506A">
            <w:pPr>
              <w:numPr>
                <w:ilvl w:val="0"/>
                <w:numId w:val="1"/>
              </w:numPr>
              <w:rPr>
                <w:lang w:val="nl-NL"/>
                <w:rPrChange w:id="10" w:author="Calvin Gu" w:date="2022-12-11T11:29:00Z">
                  <w:rPr/>
                </w:rPrChange>
              </w:rPr>
            </w:pPr>
            <w:r w:rsidRPr="00136691">
              <w:rPr>
                <w:rFonts w:ascii="inherit" w:eastAsia="inherit" w:hAnsi="inherit" w:cs="inherit"/>
                <w:lang w:val="nl-NL"/>
                <w:rPrChange w:id="11" w:author="Calvin Gu" w:date="2022-12-11T11:29:00Z">
                  <w:rPr>
                    <w:rFonts w:ascii="inherit" w:eastAsia="inherit" w:hAnsi="inherit" w:cs="inherit"/>
                  </w:rPr>
                </w:rPrChange>
              </w:rPr>
              <w:t>19.50 – 20:05 | Mededelingen &amp; actualiteiten</w:t>
            </w:r>
          </w:p>
          <w:p w14:paraId="55D496F3" w14:textId="77777777" w:rsidR="009C2E7F" w:rsidRPr="00136691" w:rsidRDefault="00C5506A">
            <w:pPr>
              <w:numPr>
                <w:ilvl w:val="0"/>
                <w:numId w:val="1"/>
              </w:numPr>
              <w:rPr>
                <w:lang w:val="nl-NL"/>
                <w:rPrChange w:id="12" w:author="Calvin Gu" w:date="2022-12-11T11:29:00Z">
                  <w:rPr/>
                </w:rPrChange>
              </w:rPr>
            </w:pPr>
            <w:r w:rsidRPr="00136691">
              <w:rPr>
                <w:rFonts w:ascii="inherit" w:eastAsia="inherit" w:hAnsi="inherit" w:cs="inherit"/>
                <w:lang w:val="nl-NL"/>
                <w:rPrChange w:id="13" w:author="Calvin Gu" w:date="2022-12-11T11:29:00Z">
                  <w:rPr>
                    <w:rFonts w:ascii="inherit" w:eastAsia="inherit" w:hAnsi="inherit" w:cs="inherit"/>
                  </w:rPr>
                </w:rPrChange>
              </w:rPr>
              <w:t>20:05 – 20:35 | Jaarverslag en -rekening 2021(besluit) Incl. verslag en decharge (KCC)</w:t>
            </w:r>
          </w:p>
          <w:p w14:paraId="57AFC03F" w14:textId="77777777" w:rsidR="009C2E7F" w:rsidRPr="00136691" w:rsidRDefault="00C5506A">
            <w:pPr>
              <w:numPr>
                <w:ilvl w:val="0"/>
                <w:numId w:val="1"/>
              </w:numPr>
              <w:rPr>
                <w:lang w:val="nl-NL"/>
                <w:rPrChange w:id="14" w:author="Calvin Gu" w:date="2022-12-11T11:29:00Z">
                  <w:rPr/>
                </w:rPrChange>
              </w:rPr>
            </w:pPr>
            <w:r w:rsidRPr="00136691">
              <w:rPr>
                <w:rFonts w:ascii="inherit" w:eastAsia="inherit" w:hAnsi="inherit" w:cs="inherit"/>
                <w:lang w:val="nl-NL"/>
                <w:rPrChange w:id="15" w:author="Calvin Gu" w:date="2022-12-11T11:29:00Z">
                  <w:rPr>
                    <w:rFonts w:ascii="inherit" w:eastAsia="inherit" w:hAnsi="inherit" w:cs="inherit"/>
                  </w:rPr>
                </w:rPrChange>
              </w:rPr>
              <w:lastRenderedPageBreak/>
              <w:t>20:35 – 20.55 | Voorstel benoeming van Mike Wood tot nieuw bestuurslid en stemming</w:t>
            </w:r>
          </w:p>
          <w:p w14:paraId="0C6F04CF" w14:textId="77777777" w:rsidR="009C2E7F" w:rsidRPr="00136691" w:rsidRDefault="00C5506A">
            <w:pPr>
              <w:numPr>
                <w:ilvl w:val="0"/>
                <w:numId w:val="1"/>
              </w:numPr>
              <w:rPr>
                <w:lang w:val="nl-NL"/>
                <w:rPrChange w:id="16" w:author="Calvin Gu" w:date="2022-12-11T11:29:00Z">
                  <w:rPr/>
                </w:rPrChange>
              </w:rPr>
            </w:pPr>
            <w:r w:rsidRPr="00136691">
              <w:rPr>
                <w:rFonts w:ascii="inherit" w:eastAsia="inherit" w:hAnsi="inherit" w:cs="inherit"/>
                <w:lang w:val="nl-NL"/>
                <w:rPrChange w:id="17" w:author="Calvin Gu" w:date="2022-12-11T11:29:00Z">
                  <w:rPr>
                    <w:rFonts w:ascii="inherit" w:eastAsia="inherit" w:hAnsi="inherit" w:cs="inherit"/>
                  </w:rPr>
                </w:rPrChange>
              </w:rPr>
              <w:t>20.55 – 21.10 | Pauze, tellen stemmen</w:t>
            </w:r>
          </w:p>
          <w:p w14:paraId="1A183D76" w14:textId="77777777" w:rsidR="009C2E7F" w:rsidRPr="00136691" w:rsidRDefault="00C5506A">
            <w:pPr>
              <w:numPr>
                <w:ilvl w:val="0"/>
                <w:numId w:val="1"/>
              </w:numPr>
              <w:rPr>
                <w:lang w:val="nl-NL"/>
                <w:rPrChange w:id="18" w:author="Calvin Gu" w:date="2022-12-11T11:29:00Z">
                  <w:rPr/>
                </w:rPrChange>
              </w:rPr>
            </w:pPr>
            <w:r w:rsidRPr="00136691">
              <w:rPr>
                <w:rFonts w:ascii="inherit" w:eastAsia="inherit" w:hAnsi="inherit" w:cs="inherit"/>
                <w:lang w:val="nl-NL"/>
                <w:rPrChange w:id="19" w:author="Calvin Gu" w:date="2022-12-11T11:29:00Z">
                  <w:rPr>
                    <w:rFonts w:ascii="inherit" w:eastAsia="inherit" w:hAnsi="inherit" w:cs="inherit"/>
                  </w:rPr>
                </w:rPrChange>
              </w:rPr>
              <w:t>21.10 – 21.20 | Uitslag stemming (besluit)</w:t>
            </w:r>
          </w:p>
          <w:p w14:paraId="2EFA9D8D" w14:textId="77777777" w:rsidR="009C2E7F" w:rsidRPr="00136691" w:rsidRDefault="00C5506A">
            <w:pPr>
              <w:numPr>
                <w:ilvl w:val="0"/>
                <w:numId w:val="1"/>
              </w:numPr>
              <w:rPr>
                <w:lang w:val="nl-NL"/>
                <w:rPrChange w:id="20" w:author="Calvin Gu" w:date="2022-12-11T11:29:00Z">
                  <w:rPr/>
                </w:rPrChange>
              </w:rPr>
            </w:pPr>
            <w:r w:rsidRPr="00136691">
              <w:rPr>
                <w:rFonts w:ascii="inherit" w:eastAsia="inherit" w:hAnsi="inherit" w:cs="inherit"/>
                <w:lang w:val="nl-NL"/>
                <w:rPrChange w:id="21" w:author="Calvin Gu" w:date="2022-12-11T11:29:00Z">
                  <w:rPr>
                    <w:rFonts w:ascii="inherit" w:eastAsia="inherit" w:hAnsi="inherit" w:cs="inherit"/>
                  </w:rPr>
                </w:rPrChange>
              </w:rPr>
              <w:t>21.20 – 21.30 | WVTTK</w:t>
            </w:r>
          </w:p>
          <w:p w14:paraId="5F7B0136" w14:textId="77777777" w:rsidR="009C2E7F" w:rsidRPr="00136691" w:rsidRDefault="00C5506A">
            <w:pPr>
              <w:numPr>
                <w:ilvl w:val="0"/>
                <w:numId w:val="1"/>
              </w:numPr>
              <w:rPr>
                <w:lang w:val="nl-NL"/>
                <w:rPrChange w:id="22" w:author="Calvin Gu" w:date="2022-12-11T11:29:00Z">
                  <w:rPr/>
                </w:rPrChange>
              </w:rPr>
            </w:pPr>
            <w:r w:rsidRPr="00136691">
              <w:rPr>
                <w:rFonts w:ascii="inherit" w:eastAsia="inherit" w:hAnsi="inherit" w:cs="inherit"/>
                <w:lang w:val="nl-NL"/>
                <w:rPrChange w:id="23" w:author="Calvin Gu" w:date="2022-12-11T11:29:00Z">
                  <w:rPr>
                    <w:rFonts w:ascii="inherit" w:eastAsia="inherit" w:hAnsi="inherit" w:cs="inherit"/>
                  </w:rPr>
                </w:rPrChange>
              </w:rPr>
              <w:t>21.30 – 21.36| Afsluiting</w:t>
            </w:r>
          </w:p>
          <w:p w14:paraId="0CEA7067" w14:textId="77777777" w:rsidR="009C2E7F" w:rsidRPr="00136691" w:rsidRDefault="009C2E7F">
            <w:pPr>
              <w:rPr>
                <w:lang w:val="nl-NL"/>
              </w:rPr>
            </w:pPr>
          </w:p>
          <w:p w14:paraId="18E6D598" w14:textId="77777777" w:rsidR="009C2E7F" w:rsidRPr="00136691" w:rsidRDefault="009C2E7F">
            <w:pPr>
              <w:rPr>
                <w:lang w:val="nl-NL"/>
              </w:rPr>
            </w:pPr>
          </w:p>
          <w:p w14:paraId="6A9CE835" w14:textId="77777777" w:rsidR="009C2E7F" w:rsidRPr="00136691" w:rsidRDefault="009C2E7F">
            <w:pPr>
              <w:rPr>
                <w:lang w:val="nl-NL"/>
              </w:rPr>
            </w:pPr>
          </w:p>
          <w:p w14:paraId="208517BE" w14:textId="77777777" w:rsidR="009C2E7F" w:rsidRPr="00136691" w:rsidRDefault="009C2E7F">
            <w:pPr>
              <w:rPr>
                <w:lang w:val="nl-NL"/>
                <w:rPrChange w:id="24" w:author="Calvin Gu" w:date="2022-12-11T11:29:00Z">
                  <w:rPr/>
                </w:rPrChange>
              </w:rPr>
            </w:pPr>
          </w:p>
        </w:tc>
      </w:tr>
    </w:tbl>
    <w:p w14:paraId="095EE7F1" w14:textId="77777777" w:rsidR="009C2E7F" w:rsidRPr="00136691" w:rsidRDefault="009C2E7F">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18"/>
        </w:tabs>
        <w:spacing w:after="240"/>
        <w:jc w:val="center"/>
        <w:rPr>
          <w:rFonts w:ascii="Times Roman" w:eastAsia="Times Roman" w:hAnsi="Times Roman" w:cs="Times Roman"/>
          <w:sz w:val="24"/>
          <w:szCs w:val="24"/>
        </w:rPr>
      </w:pPr>
    </w:p>
    <w:p w14:paraId="18F4C7A5" w14:textId="77777777" w:rsidR="009C2E7F" w:rsidRPr="00136691" w:rsidRDefault="00C5506A">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18"/>
        </w:tabs>
        <w:spacing w:after="240" w:line="280" w:lineRule="atLeast"/>
        <w:rPr>
          <w:rFonts w:ascii="Times Roman" w:eastAsia="Times Roman" w:hAnsi="Times Roman" w:cs="Times Roman"/>
          <w:b/>
          <w:bCs/>
          <w:sz w:val="24"/>
          <w:szCs w:val="24"/>
          <w:u w:val="single"/>
        </w:rPr>
      </w:pPr>
      <w:r w:rsidRPr="00136691">
        <w:rPr>
          <w:rFonts w:ascii="Times Roman" w:hAnsi="Times Roman"/>
          <w:b/>
          <w:bCs/>
          <w:sz w:val="24"/>
          <w:szCs w:val="24"/>
          <w:u w:val="single"/>
        </w:rPr>
        <w:t>1.</w:t>
      </w:r>
      <w:r w:rsidRPr="00136691">
        <w:tab/>
      </w:r>
      <w:r w:rsidRPr="00136691">
        <w:rPr>
          <w:rFonts w:ascii="Times Roman" w:hAnsi="Times Roman"/>
          <w:b/>
          <w:bCs/>
          <w:sz w:val="24"/>
          <w:szCs w:val="24"/>
          <w:u w:val="single"/>
        </w:rPr>
        <w:t xml:space="preserve">Opening en welkom door </w:t>
      </w:r>
    </w:p>
    <w:p w14:paraId="019BB62C" w14:textId="1B2C21B6" w:rsidR="009C2E7F" w:rsidRPr="00C90D65" w:rsidRDefault="00C5506A">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18"/>
        </w:tabs>
        <w:spacing w:after="240" w:line="280" w:lineRule="atLeast"/>
        <w:rPr>
          <w:rFonts w:ascii="Times Roman" w:eastAsia="Times Roman" w:hAnsi="Times Roman" w:cs="Times Roman"/>
          <w:sz w:val="24"/>
          <w:szCs w:val="24"/>
        </w:rPr>
      </w:pPr>
      <w:r w:rsidRPr="00136691">
        <w:rPr>
          <w:rFonts w:ascii="Times Roman" w:hAnsi="Times Roman"/>
          <w:sz w:val="24"/>
          <w:szCs w:val="24"/>
        </w:rPr>
        <w:t xml:space="preserve">Freek Broekman heet iedereen van harte welkom. Er zijn 3 leden online aanwezig incl. 1 bestuurslid (excl. Notulist). </w:t>
      </w:r>
      <w:r w:rsidRPr="00136691">
        <w:t xml:space="preserve">Er zijn </w:t>
      </w:r>
      <w:r w:rsidRPr="00136691">
        <w:rPr>
          <w:rFonts w:ascii="Times Roman" w:hAnsi="Times Roman"/>
          <w:sz w:val="24"/>
          <w:szCs w:val="24"/>
        </w:rPr>
        <w:t>17 leden. fysiek aanwezig, incl. 4 bestuursleden, 2 kandidaat-bestuursleden en 2 leden van de Kas Controle Commissie</w:t>
      </w:r>
      <w:ins w:id="25" w:author="Calvin Gu" w:date="2022-12-11T11:30:00Z">
        <w:r w:rsidR="00C90D65">
          <w:rPr>
            <w:rFonts w:ascii="Times Roman" w:hAnsi="Times Roman"/>
            <w:sz w:val="24"/>
            <w:szCs w:val="24"/>
          </w:rPr>
          <w:t>.</w:t>
        </w:r>
      </w:ins>
    </w:p>
    <w:p w14:paraId="4DA8766C" w14:textId="77777777" w:rsidR="009C2E7F" w:rsidRPr="00136691" w:rsidRDefault="00C5506A">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18"/>
        </w:tabs>
        <w:spacing w:after="240"/>
        <w:rPr>
          <w:rFonts w:ascii="Times Roman" w:eastAsia="Times Roman" w:hAnsi="Times Roman" w:cs="Times Roman"/>
          <w:b/>
          <w:bCs/>
          <w:sz w:val="24"/>
          <w:szCs w:val="24"/>
          <w:u w:val="single"/>
        </w:rPr>
      </w:pPr>
      <w:r w:rsidRPr="00136691">
        <w:rPr>
          <w:rFonts w:ascii="Times Roman" w:hAnsi="Times Roman"/>
          <w:b/>
          <w:bCs/>
          <w:sz w:val="24"/>
          <w:szCs w:val="24"/>
          <w:u w:val="single"/>
        </w:rPr>
        <w:t>2.</w:t>
      </w:r>
      <w:r w:rsidRPr="00136691">
        <w:tab/>
      </w:r>
      <w:r w:rsidRPr="00136691">
        <w:rPr>
          <w:rFonts w:ascii="Times Roman" w:hAnsi="Times Roman"/>
          <w:b/>
          <w:bCs/>
          <w:sz w:val="24"/>
          <w:szCs w:val="24"/>
          <w:u w:val="single"/>
        </w:rPr>
        <w:t>Vaststellen notulen van 7 december 2021 (besluit)</w:t>
      </w:r>
    </w:p>
    <w:p w14:paraId="52D3EF2A" w14:textId="77777777" w:rsidR="009C2E7F" w:rsidRPr="00136691" w:rsidRDefault="00C5506A">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18"/>
        </w:tabs>
        <w:spacing w:after="240"/>
        <w:rPr>
          <w:rFonts w:ascii="Times Roman" w:eastAsia="Times Roman" w:hAnsi="Times Roman" w:cs="Times Roman"/>
          <w:sz w:val="24"/>
          <w:szCs w:val="24"/>
        </w:rPr>
      </w:pPr>
      <w:r w:rsidRPr="00136691">
        <w:rPr>
          <w:rFonts w:ascii="Times Roman" w:hAnsi="Times Roman"/>
          <w:sz w:val="24"/>
          <w:szCs w:val="24"/>
        </w:rPr>
        <w:t>De voorzitter verwijst naar de notulen van 7 december 2021 en vraagt de leden of zij vragen of opmerkingen hebben. De notulen worden zonder verder commentaar vastgesteld.</w:t>
      </w:r>
    </w:p>
    <w:p w14:paraId="278B1313" w14:textId="77777777" w:rsidR="009C2E7F" w:rsidRPr="00136691" w:rsidRDefault="00C5506A">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18"/>
        </w:tabs>
        <w:spacing w:after="240"/>
        <w:rPr>
          <w:rFonts w:ascii="Times Roman" w:eastAsia="Times Roman" w:hAnsi="Times Roman" w:cs="Times Roman"/>
          <w:sz w:val="24"/>
          <w:szCs w:val="24"/>
        </w:rPr>
      </w:pPr>
      <w:r w:rsidRPr="00136691">
        <w:rPr>
          <w:rFonts w:ascii="Times Roman" w:hAnsi="Times Roman"/>
          <w:sz w:val="24"/>
          <w:szCs w:val="24"/>
        </w:rPr>
        <w:t xml:space="preserve">1 lid geeft aan dat op pagina 3 staat dat de KCC uit 3 leden bestaat maar de naam van Pieter </w:t>
      </w:r>
      <w:proofErr w:type="spellStart"/>
      <w:r w:rsidRPr="00136691">
        <w:rPr>
          <w:rFonts w:ascii="Times Roman" w:hAnsi="Times Roman"/>
          <w:sz w:val="24"/>
          <w:szCs w:val="24"/>
        </w:rPr>
        <w:t>Brockx</w:t>
      </w:r>
      <w:proofErr w:type="spellEnd"/>
      <w:r w:rsidRPr="00136691">
        <w:rPr>
          <w:rFonts w:ascii="Times Roman" w:hAnsi="Times Roman"/>
          <w:sz w:val="24"/>
          <w:szCs w:val="24"/>
        </w:rPr>
        <w:t xml:space="preserve"> niet vermeld wordt.</w:t>
      </w:r>
      <w:del w:id="26" w:author="Calvin Gu" w:date="2022-12-11T11:30:00Z">
        <w:r w:rsidRPr="00136691" w:rsidDel="00C90D65">
          <w:rPr>
            <w:rFonts w:ascii="Times Roman" w:hAnsi="Times Roman"/>
            <w:sz w:val="24"/>
            <w:szCs w:val="24"/>
          </w:rPr>
          <w:delText>.</w:delText>
        </w:r>
      </w:del>
      <w:r w:rsidRPr="00C90D65">
        <w:br/>
      </w:r>
    </w:p>
    <w:p w14:paraId="1D677A33" w14:textId="77777777" w:rsidR="009C2E7F" w:rsidRPr="00136691" w:rsidRDefault="00C5506A">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18"/>
        </w:tabs>
        <w:spacing w:after="240"/>
        <w:rPr>
          <w:rFonts w:ascii="Times Roman" w:eastAsia="Times Roman" w:hAnsi="Times Roman" w:cs="Times Roman"/>
          <w:b/>
          <w:bCs/>
          <w:sz w:val="24"/>
          <w:szCs w:val="24"/>
          <w:u w:val="single"/>
        </w:rPr>
      </w:pPr>
      <w:r w:rsidRPr="00136691">
        <w:rPr>
          <w:rFonts w:ascii="Times Roman" w:hAnsi="Times Roman"/>
          <w:b/>
          <w:bCs/>
          <w:sz w:val="24"/>
          <w:szCs w:val="24"/>
          <w:u w:val="single"/>
        </w:rPr>
        <w:t>3.</w:t>
      </w:r>
      <w:r w:rsidRPr="00136691">
        <w:tab/>
      </w:r>
      <w:r w:rsidRPr="00136691">
        <w:rPr>
          <w:rFonts w:ascii="Times Roman" w:hAnsi="Times Roman"/>
          <w:b/>
          <w:bCs/>
          <w:sz w:val="24"/>
          <w:szCs w:val="24"/>
          <w:u w:val="single"/>
        </w:rPr>
        <w:t>Mededelingen en actualiteiten</w:t>
      </w:r>
    </w:p>
    <w:p w14:paraId="25C7B625" w14:textId="77777777" w:rsidR="009C2E7F" w:rsidRPr="00136691" w:rsidRDefault="00C5506A">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18"/>
        </w:tabs>
        <w:spacing w:after="240"/>
        <w:rPr>
          <w:rFonts w:ascii="Times Roman" w:eastAsia="Times Roman" w:hAnsi="Times Roman" w:cs="Times Roman"/>
          <w:sz w:val="24"/>
          <w:szCs w:val="24"/>
        </w:rPr>
      </w:pPr>
      <w:r w:rsidRPr="00136691">
        <w:rPr>
          <w:rFonts w:ascii="Times Roman" w:hAnsi="Times Roman"/>
          <w:sz w:val="24"/>
          <w:szCs w:val="24"/>
        </w:rPr>
        <w:t xml:space="preserve">3 bestuursleden gaan morgen naar </w:t>
      </w:r>
      <w:proofErr w:type="spellStart"/>
      <w:r w:rsidRPr="00136691">
        <w:rPr>
          <w:rFonts w:ascii="Times Roman" w:hAnsi="Times Roman"/>
          <w:sz w:val="24"/>
          <w:szCs w:val="24"/>
        </w:rPr>
        <w:t>Keti</w:t>
      </w:r>
      <w:proofErr w:type="spellEnd"/>
      <w:r w:rsidRPr="00136691">
        <w:rPr>
          <w:rFonts w:ascii="Times Roman" w:hAnsi="Times Roman"/>
          <w:sz w:val="24"/>
          <w:szCs w:val="24"/>
        </w:rPr>
        <w:t xml:space="preserve"> </w:t>
      </w:r>
      <w:proofErr w:type="spellStart"/>
      <w:r w:rsidRPr="00136691">
        <w:rPr>
          <w:rFonts w:ascii="Times Roman" w:hAnsi="Times Roman"/>
          <w:sz w:val="24"/>
          <w:szCs w:val="24"/>
        </w:rPr>
        <w:t>Koti</w:t>
      </w:r>
      <w:proofErr w:type="spellEnd"/>
      <w:r w:rsidRPr="00136691">
        <w:rPr>
          <w:rFonts w:ascii="Times Roman" w:hAnsi="Times Roman"/>
          <w:sz w:val="24"/>
          <w:szCs w:val="24"/>
        </w:rPr>
        <w:t xml:space="preserve"> toe.</w:t>
      </w:r>
    </w:p>
    <w:p w14:paraId="79A36515" w14:textId="20D2C682" w:rsidR="009C2E7F" w:rsidRPr="00136691" w:rsidRDefault="00C5506A">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18"/>
        </w:tabs>
        <w:spacing w:after="240"/>
        <w:rPr>
          <w:rFonts w:ascii="Times Roman" w:eastAsia="Times Roman" w:hAnsi="Times Roman" w:cs="Times Roman"/>
          <w:sz w:val="24"/>
          <w:szCs w:val="24"/>
        </w:rPr>
      </w:pPr>
      <w:r w:rsidRPr="00136691">
        <w:rPr>
          <w:rFonts w:ascii="Times Roman" w:hAnsi="Times Roman"/>
          <w:sz w:val="24"/>
          <w:szCs w:val="24"/>
        </w:rPr>
        <w:t xml:space="preserve">Bestuur is het afgelopen jaar bezig geweest met een meerjarenplan, daarvoor is een groot onderzoek door Sandra </w:t>
      </w:r>
      <w:proofErr w:type="spellStart"/>
      <w:r w:rsidRPr="00136691">
        <w:rPr>
          <w:rFonts w:ascii="Times Roman" w:hAnsi="Times Roman"/>
          <w:sz w:val="24"/>
          <w:szCs w:val="24"/>
        </w:rPr>
        <w:t>Lutchman</w:t>
      </w:r>
      <w:proofErr w:type="spellEnd"/>
      <w:r w:rsidRPr="00136691">
        <w:rPr>
          <w:rFonts w:ascii="Times Roman" w:hAnsi="Times Roman"/>
          <w:sz w:val="24"/>
          <w:szCs w:val="24"/>
        </w:rPr>
        <w:t xml:space="preserve"> gedaan, het bestuur had het rapport graag vandaag gepresenteerd. In het rapport is o.a. uitgewerkt; ‘Wat is de toekomst van  en de richting die COC Amsterdam op wil</w:t>
      </w:r>
      <w:ins w:id="27" w:author="Calvin Gu" w:date="2022-12-11T11:30:00Z">
        <w:r w:rsidR="00136691">
          <w:rPr>
            <w:rFonts w:ascii="Times Roman" w:hAnsi="Times Roman"/>
            <w:sz w:val="24"/>
            <w:szCs w:val="24"/>
          </w:rPr>
          <w:t xml:space="preserve"> </w:t>
        </w:r>
      </w:ins>
      <w:del w:id="28" w:author="Calvin Gu" w:date="2022-12-11T11:30:00Z">
        <w:r w:rsidRPr="00136691" w:rsidDel="00136691">
          <w:rPr>
            <w:rFonts w:ascii="Times Roman" w:hAnsi="Times Roman"/>
            <w:sz w:val="24"/>
            <w:szCs w:val="24"/>
          </w:rPr>
          <w:delText>’</w:delText>
        </w:r>
      </w:del>
      <w:r w:rsidRPr="00136691">
        <w:rPr>
          <w:rFonts w:ascii="Times Roman" w:hAnsi="Times Roman"/>
          <w:sz w:val="24"/>
          <w:szCs w:val="24"/>
        </w:rPr>
        <w:t>en de onderwerpen ‘</w:t>
      </w:r>
      <w:proofErr w:type="spellStart"/>
      <w:r w:rsidRPr="00136691">
        <w:rPr>
          <w:rFonts w:ascii="Times Roman" w:hAnsi="Times Roman"/>
          <w:sz w:val="24"/>
          <w:szCs w:val="24"/>
        </w:rPr>
        <w:t>Inclusiteit</w:t>
      </w:r>
      <w:proofErr w:type="spellEnd"/>
      <w:r w:rsidRPr="00883C91">
        <w:rPr>
          <w:rFonts w:ascii="Times Roman" w:hAnsi="Times Roman"/>
          <w:sz w:val="24"/>
          <w:szCs w:val="24"/>
        </w:rPr>
        <w:t xml:space="preserve">’ </w:t>
      </w:r>
      <w:r w:rsidRPr="00136691">
        <w:rPr>
          <w:rFonts w:ascii="Times Roman" w:hAnsi="Times Roman"/>
          <w:sz w:val="24"/>
          <w:szCs w:val="24"/>
        </w:rPr>
        <w:t>en ‘diversiteit’. Het definitieve rapport zal nog in het bestuur besproken worden alvorens gepresenteerd aan de leden. Mogelijk in een tussen-ALV in september.</w:t>
      </w:r>
    </w:p>
    <w:p w14:paraId="0C69C6F3" w14:textId="77777777" w:rsidR="009C2E7F" w:rsidRPr="00136691" w:rsidRDefault="00C5506A">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18"/>
        </w:tabs>
        <w:spacing w:after="240"/>
      </w:pPr>
      <w:del w:id="29" w:author="Calvin Gu [2]" w:date="2022-12-18T12:50:00Z">
        <w:r w:rsidRPr="00136691" w:rsidDel="00301CA7">
          <w:delText>.</w:delText>
        </w:r>
      </w:del>
    </w:p>
    <w:p w14:paraId="5102168B" w14:textId="77777777" w:rsidR="009C2E7F" w:rsidRPr="00136691" w:rsidRDefault="00C5506A">
      <w:pPr>
        <w:rPr>
          <w:b/>
          <w:bCs/>
          <w:u w:val="single"/>
          <w:lang w:val="nl-NL"/>
          <w:rPrChange w:id="30" w:author="Calvin Gu" w:date="2022-12-11T11:29:00Z">
            <w:rPr>
              <w:b/>
              <w:bCs/>
              <w:u w:val="single"/>
            </w:rPr>
          </w:rPrChange>
        </w:rPr>
      </w:pPr>
      <w:r w:rsidRPr="00136691">
        <w:rPr>
          <w:rFonts w:ascii="Times Roman" w:hAnsi="Times Roman" w:hint="eastAsia"/>
          <w:b/>
          <w:bCs/>
          <w:u w:val="single"/>
          <w:lang w:val="nl-NL"/>
          <w:rPrChange w:id="31" w:author="Calvin Gu" w:date="2022-12-11T11:29:00Z">
            <w:rPr>
              <w:rFonts w:ascii="Times Roman" w:hAnsi="Times Roman" w:hint="eastAsia"/>
              <w:b/>
              <w:bCs/>
              <w:u w:val="single"/>
            </w:rPr>
          </w:rPrChange>
        </w:rPr>
        <w:t>4.</w:t>
      </w:r>
      <w:r w:rsidRPr="00136691">
        <w:rPr>
          <w:lang w:val="nl-NL"/>
          <w:rPrChange w:id="32" w:author="Calvin Gu" w:date="2022-12-11T11:29:00Z">
            <w:rPr/>
          </w:rPrChange>
        </w:rPr>
        <w:tab/>
      </w:r>
      <w:r w:rsidRPr="00136691">
        <w:rPr>
          <w:rFonts w:ascii="inherit" w:eastAsia="inherit" w:hAnsi="inherit" w:cs="inherit"/>
          <w:b/>
          <w:bCs/>
          <w:u w:val="single"/>
          <w:lang w:val="nl-NL"/>
          <w:rPrChange w:id="33" w:author="Calvin Gu" w:date="2022-12-11T11:29:00Z">
            <w:rPr>
              <w:rFonts w:ascii="inherit" w:eastAsia="inherit" w:hAnsi="inherit" w:cs="inherit"/>
              <w:b/>
              <w:bCs/>
              <w:u w:val="single"/>
            </w:rPr>
          </w:rPrChange>
        </w:rPr>
        <w:t>Jaarverslag en -rekening 2021(besluit) Incl. verslag en decharge (KCC)</w:t>
      </w:r>
    </w:p>
    <w:p w14:paraId="5827AA29" w14:textId="77777777" w:rsidR="009C2E7F" w:rsidRPr="00136691" w:rsidRDefault="00C5506A">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18"/>
        </w:tabs>
        <w:spacing w:after="240" w:line="280" w:lineRule="atLeast"/>
        <w:rPr>
          <w:rFonts w:ascii="Times Roman" w:eastAsia="Times Roman" w:hAnsi="Times Roman" w:cs="Times Roman"/>
          <w:sz w:val="24"/>
          <w:szCs w:val="24"/>
        </w:rPr>
      </w:pPr>
      <w:r w:rsidRPr="00136691">
        <w:rPr>
          <w:rFonts w:ascii="Times Roman" w:hAnsi="Times Roman"/>
          <w:sz w:val="24"/>
          <w:szCs w:val="24"/>
        </w:rPr>
        <w:lastRenderedPageBreak/>
        <w:t>Het jaarverslag 2021 staat op de website. Dick geeft toelichting. 2020 uitermate moeilijk jaar, 2021 ook, hoop op meer activiteiten maar helaas gooide corona wederom een aantal x roet in het eten.</w:t>
      </w:r>
    </w:p>
    <w:p w14:paraId="04B7D4AB" w14:textId="56FF12A8" w:rsidR="009C2E7F" w:rsidRPr="00C90D65" w:rsidRDefault="00C5506A">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18"/>
        </w:tabs>
        <w:spacing w:after="240" w:line="280" w:lineRule="atLeast"/>
        <w:rPr>
          <w:rFonts w:ascii="Times Roman" w:eastAsia="Times Roman" w:hAnsi="Times Roman" w:cs="Times Roman"/>
          <w:sz w:val="24"/>
          <w:szCs w:val="24"/>
        </w:rPr>
      </w:pPr>
      <w:r w:rsidRPr="00136691">
        <w:rPr>
          <w:rFonts w:ascii="Times Roman" w:hAnsi="Times Roman"/>
          <w:sz w:val="24"/>
          <w:szCs w:val="24"/>
        </w:rPr>
        <w:t xml:space="preserve">Dick geeft aan de hoop te hebben dat dit jaar blijft zoals het nu gaat en dat we voor dit jaar een groter jaarverslag kunnen maken. 2021 was het aar van het75 jarig </w:t>
      </w:r>
      <w:proofErr w:type="spellStart"/>
      <w:r w:rsidRPr="00136691">
        <w:rPr>
          <w:rFonts w:ascii="Times Roman" w:hAnsi="Times Roman"/>
          <w:sz w:val="24"/>
          <w:szCs w:val="24"/>
        </w:rPr>
        <w:t>jarig</w:t>
      </w:r>
      <w:proofErr w:type="spellEnd"/>
      <w:r w:rsidRPr="00136691">
        <w:rPr>
          <w:rFonts w:ascii="Times Roman" w:hAnsi="Times Roman"/>
          <w:sz w:val="24"/>
          <w:szCs w:val="24"/>
        </w:rPr>
        <w:t xml:space="preserve"> jubileum. Daarover meer in het jaarverslag van volgend jaar vanwege het online feest wat in januari 2021 heeft plaatsgevonden. Dick spreekt zijn dank uit aan alle vrijwilligers en </w:t>
      </w:r>
      <w:r w:rsidRPr="00C90D65">
        <w:rPr>
          <w:rFonts w:ascii="Times Roman" w:hAnsi="Times Roman"/>
          <w:sz w:val="24"/>
          <w:szCs w:val="24"/>
        </w:rPr>
        <w:t>co</w:t>
      </w:r>
      <w:ins w:id="34" w:author="Calvin Gu" w:date="2022-12-11T11:30:00Z">
        <w:r w:rsidR="00C90D65">
          <w:rPr>
            <w:rFonts w:ascii="Times Roman" w:hAnsi="Times Roman"/>
            <w:sz w:val="24"/>
            <w:szCs w:val="24"/>
          </w:rPr>
          <w:t>ö</w:t>
        </w:r>
      </w:ins>
      <w:del w:id="35" w:author="Calvin Gu" w:date="2022-12-11T11:30:00Z">
        <w:r w:rsidRPr="00C90D65" w:rsidDel="00C90D65">
          <w:rPr>
            <w:rFonts w:ascii="Times Roman" w:hAnsi="Times Roman"/>
            <w:sz w:val="24"/>
            <w:szCs w:val="24"/>
          </w:rPr>
          <w:delText>o</w:delText>
        </w:r>
      </w:del>
      <w:r w:rsidRPr="00C90D65">
        <w:rPr>
          <w:rFonts w:ascii="Times Roman" w:hAnsi="Times Roman"/>
          <w:sz w:val="24"/>
          <w:szCs w:val="24"/>
        </w:rPr>
        <w:t>rdinatoren die het mogelijk hebben gemaakt dat er weer een uitgebreid jaarverslag met foto’s ligt.</w:t>
      </w:r>
    </w:p>
    <w:p w14:paraId="1B665B92" w14:textId="77777777" w:rsidR="009C2E7F" w:rsidRPr="00136691" w:rsidRDefault="00C5506A">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18"/>
        </w:tabs>
        <w:spacing w:after="240" w:line="280" w:lineRule="atLeast"/>
        <w:rPr>
          <w:rFonts w:ascii="Times Roman" w:eastAsia="Times Roman" w:hAnsi="Times Roman" w:cs="Times Roman"/>
          <w:sz w:val="24"/>
          <w:szCs w:val="24"/>
        </w:rPr>
      </w:pPr>
      <w:r w:rsidRPr="00136691">
        <w:rPr>
          <w:rFonts w:ascii="Times Roman" w:hAnsi="Times Roman"/>
          <w:sz w:val="24"/>
          <w:szCs w:val="24"/>
        </w:rPr>
        <w:t>Compliment van Piet Scholte voor de manier van schrijven van het stukje in jaarverslag. Dick geeft aan dat het ook een compliment aan de andere is en dankt Piet voor het compliment.</w:t>
      </w:r>
    </w:p>
    <w:p w14:paraId="40D3B366" w14:textId="2BA3CAFB" w:rsidR="009C2E7F" w:rsidRPr="00C90D65" w:rsidRDefault="00C5506A">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18"/>
        </w:tabs>
        <w:spacing w:after="240" w:line="280" w:lineRule="atLeast"/>
        <w:rPr>
          <w:rFonts w:ascii="Times Roman" w:eastAsia="Times Roman" w:hAnsi="Times Roman" w:cs="Times Roman"/>
          <w:sz w:val="24"/>
          <w:szCs w:val="24"/>
        </w:rPr>
      </w:pPr>
      <w:proofErr w:type="spellStart"/>
      <w:r w:rsidRPr="00136691">
        <w:rPr>
          <w:rFonts w:ascii="Times Roman" w:hAnsi="Times Roman"/>
          <w:b/>
          <w:bCs/>
          <w:sz w:val="24"/>
          <w:szCs w:val="24"/>
        </w:rPr>
        <w:t>Dymfke</w:t>
      </w:r>
      <w:proofErr w:type="spellEnd"/>
      <w:r w:rsidRPr="00136691">
        <w:rPr>
          <w:rFonts w:ascii="Times Roman" w:hAnsi="Times Roman"/>
          <w:b/>
          <w:bCs/>
          <w:sz w:val="24"/>
          <w:szCs w:val="24"/>
        </w:rPr>
        <w:t xml:space="preserve"> geeft toelichting op de jaarrekening</w:t>
      </w:r>
      <w:r w:rsidRPr="00136691">
        <w:rPr>
          <w:rFonts w:ascii="Times Roman" w:eastAsia="Times Roman" w:hAnsi="Times Roman" w:cs="Times Roman"/>
          <w:sz w:val="24"/>
          <w:szCs w:val="24"/>
        </w:rPr>
        <w:br/>
      </w:r>
      <w:r w:rsidRPr="00136691">
        <w:rPr>
          <w:rFonts w:ascii="Times Roman" w:hAnsi="Times Roman"/>
          <w:sz w:val="24"/>
          <w:szCs w:val="24"/>
        </w:rPr>
        <w:t xml:space="preserve">De liquide middelen zijn hoger dan het vermogen. COC Amsterdam steunt ook wat initiatieven die nog niet een eigen rechtspersoon zijn  maar wel de ambitie hebben om dat te gaan woerden en subsidie kunnen ontvangen en daarvoor stellen wij onze bankrekening en administratie beschikbaar voor 2 initiatieven Regenbooghuis en </w:t>
      </w:r>
      <w:proofErr w:type="spellStart"/>
      <w:r w:rsidRPr="00136691">
        <w:rPr>
          <w:rFonts w:ascii="Times Roman" w:hAnsi="Times Roman"/>
          <w:sz w:val="24"/>
          <w:szCs w:val="24"/>
        </w:rPr>
        <w:t>Man.ish</w:t>
      </w:r>
      <w:proofErr w:type="spellEnd"/>
      <w:r w:rsidRPr="00136691">
        <w:rPr>
          <w:rFonts w:ascii="Times Roman" w:hAnsi="Times Roman"/>
          <w:sz w:val="24"/>
          <w:szCs w:val="24"/>
        </w:rPr>
        <w:t xml:space="preserve"> Cave) </w:t>
      </w:r>
      <w:r w:rsidRPr="00C90D65">
        <w:rPr>
          <w:rFonts w:ascii="Times Roman" w:hAnsi="Times Roman"/>
          <w:sz w:val="24"/>
          <w:szCs w:val="24"/>
        </w:rPr>
        <w:t>Car</w:t>
      </w:r>
      <w:ins w:id="36" w:author="Calvin Gu" w:date="2022-12-11T11:31:00Z">
        <w:r w:rsidR="00C90D65">
          <w:rPr>
            <w:rFonts w:ascii="Times Roman" w:hAnsi="Times Roman"/>
            <w:sz w:val="24"/>
            <w:szCs w:val="24"/>
          </w:rPr>
          <w:t>i</w:t>
        </w:r>
      </w:ins>
      <w:del w:id="37" w:author="Calvin Gu" w:date="2022-12-11T11:31:00Z">
        <w:r w:rsidRPr="00C90D65" w:rsidDel="00C90D65">
          <w:rPr>
            <w:rFonts w:ascii="Times Roman" w:hAnsi="Times Roman"/>
            <w:sz w:val="24"/>
            <w:szCs w:val="24"/>
          </w:rPr>
          <w:delText>e</w:delText>
        </w:r>
      </w:del>
      <w:ins w:id="38" w:author="Calvin Gu" w:date="2022-12-11T11:31:00Z">
        <w:r w:rsidR="00810D70">
          <w:rPr>
            <w:rFonts w:ascii="Times Roman" w:hAnsi="Times Roman"/>
            <w:sz w:val="24"/>
            <w:szCs w:val="24"/>
          </w:rPr>
          <w:t>b</w:t>
        </w:r>
      </w:ins>
      <w:r w:rsidRPr="00C90D65">
        <w:rPr>
          <w:rFonts w:ascii="Times Roman" w:hAnsi="Times Roman"/>
          <w:sz w:val="24"/>
          <w:szCs w:val="24"/>
        </w:rPr>
        <w:t>bean Queer salon is ook bezig om zelf op te starten.</w:t>
      </w:r>
    </w:p>
    <w:p w14:paraId="14963536" w14:textId="4091B2DE" w:rsidR="009C2E7F" w:rsidRPr="00810D70" w:rsidRDefault="00C5506A">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18"/>
        </w:tabs>
        <w:spacing w:after="240" w:line="280" w:lineRule="atLeast"/>
        <w:rPr>
          <w:rFonts w:ascii="Times Roman" w:eastAsia="Times Roman" w:hAnsi="Times Roman" w:cs="Times Roman"/>
          <w:sz w:val="24"/>
          <w:szCs w:val="24"/>
        </w:rPr>
      </w:pPr>
      <w:r w:rsidRPr="00136691">
        <w:rPr>
          <w:rFonts w:ascii="Times Roman" w:hAnsi="Times Roman"/>
          <w:b/>
          <w:bCs/>
          <w:sz w:val="24"/>
          <w:szCs w:val="24"/>
        </w:rPr>
        <w:t>Staat van baten en lasten</w:t>
      </w:r>
      <w:r w:rsidRPr="00136691">
        <w:rPr>
          <w:rFonts w:ascii="Times Roman" w:hAnsi="Times Roman"/>
          <w:sz w:val="24"/>
          <w:szCs w:val="24"/>
        </w:rPr>
        <w:t xml:space="preserve">, wat hebben we allemaal gedaan in een jaar. Aantal dingen hebben online plaatsgevonden, zoals: roze filmdagen en jubileum in januari, weerbaarheidstrainingen hebben weer plaats kunnen vinden. Groepen konden weer bij elkaar komen, </w:t>
      </w:r>
      <w:r w:rsidRPr="00C90D65">
        <w:rPr>
          <w:rFonts w:ascii="Times Roman" w:hAnsi="Times Roman"/>
          <w:sz w:val="24"/>
          <w:szCs w:val="24"/>
        </w:rPr>
        <w:t>Shakespear</w:t>
      </w:r>
      <w:ins w:id="39" w:author="Calvin Gu" w:date="2022-12-11T11:30:00Z">
        <w:r w:rsidR="00C90D65">
          <w:rPr>
            <w:rFonts w:ascii="Times Roman" w:hAnsi="Times Roman"/>
            <w:sz w:val="24"/>
            <w:szCs w:val="24"/>
          </w:rPr>
          <w:t>e C</w:t>
        </w:r>
      </w:ins>
      <w:del w:id="40" w:author="Calvin Gu" w:date="2022-12-11T11:30:00Z">
        <w:r w:rsidRPr="00C90D65" w:rsidDel="00C90D65">
          <w:rPr>
            <w:rFonts w:ascii="Times Roman" w:hAnsi="Times Roman"/>
            <w:sz w:val="24"/>
            <w:szCs w:val="24"/>
          </w:rPr>
          <w:delText>c</w:delText>
        </w:r>
      </w:del>
      <w:r w:rsidRPr="00C90D65">
        <w:rPr>
          <w:rFonts w:ascii="Times Roman" w:hAnsi="Times Roman"/>
          <w:sz w:val="24"/>
          <w:szCs w:val="24"/>
        </w:rPr>
        <w:t>lub heeft weer bijeenkomsten kunnen organiseren in 2</w:t>
      </w:r>
      <w:r w:rsidRPr="00810D70">
        <w:rPr>
          <w:rFonts w:ascii="Times Roman" w:hAnsi="Times Roman"/>
          <w:sz w:val="24"/>
          <w:szCs w:val="24"/>
          <w:vertAlign w:val="superscript"/>
        </w:rPr>
        <w:t>e</w:t>
      </w:r>
      <w:r w:rsidRPr="00883C91">
        <w:rPr>
          <w:rFonts w:ascii="Times Roman" w:hAnsi="Times Roman"/>
          <w:sz w:val="24"/>
          <w:szCs w:val="24"/>
        </w:rPr>
        <w:t xml:space="preserve"> helft </w:t>
      </w:r>
      <w:r w:rsidRPr="00810D70">
        <w:rPr>
          <w:rFonts w:ascii="Times Roman" w:hAnsi="Times Roman"/>
          <w:sz w:val="24"/>
          <w:szCs w:val="24"/>
        </w:rPr>
        <w:t>van</w:t>
      </w:r>
      <w:del w:id="41" w:author="Calvin Gu" w:date="2022-12-11T11:31:00Z">
        <w:r w:rsidRPr="00810D70" w:rsidDel="00810D70">
          <w:rPr>
            <w:rFonts w:ascii="Times Roman" w:hAnsi="Times Roman"/>
            <w:sz w:val="24"/>
            <w:szCs w:val="24"/>
          </w:rPr>
          <w:delText>n</w:delText>
        </w:r>
      </w:del>
      <w:r w:rsidRPr="00810D70">
        <w:rPr>
          <w:rFonts w:ascii="Times Roman" w:hAnsi="Times Roman"/>
          <w:sz w:val="24"/>
          <w:szCs w:val="24"/>
        </w:rPr>
        <w:t xml:space="preserve"> het jaar</w:t>
      </w:r>
    </w:p>
    <w:p w14:paraId="61841455" w14:textId="77777777" w:rsidR="009C2E7F" w:rsidRPr="00136691" w:rsidRDefault="00C5506A">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18"/>
        </w:tabs>
        <w:spacing w:after="240" w:line="280" w:lineRule="atLeast"/>
        <w:rPr>
          <w:rFonts w:ascii="Times Roman" w:eastAsia="Times Roman" w:hAnsi="Times Roman" w:cs="Times Roman"/>
          <w:sz w:val="24"/>
          <w:szCs w:val="24"/>
        </w:rPr>
      </w:pPr>
      <w:r w:rsidRPr="00136691">
        <w:rPr>
          <w:rFonts w:ascii="Times Roman" w:hAnsi="Times Roman"/>
          <w:sz w:val="24"/>
          <w:szCs w:val="24"/>
        </w:rPr>
        <w:t xml:space="preserve"> Lasten op de thema’s: 60% van de totale kosten zijn in 2021 opgemaakt.  Dit is ook wat we willen.</w:t>
      </w:r>
    </w:p>
    <w:p w14:paraId="230CF82B" w14:textId="3B33923B" w:rsidR="009C2E7F" w:rsidRPr="00136691" w:rsidRDefault="00C5506A">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18"/>
        </w:tabs>
        <w:spacing w:after="240" w:line="280" w:lineRule="atLeast"/>
        <w:rPr>
          <w:rFonts w:ascii="Times Roman" w:eastAsia="Times Roman" w:hAnsi="Times Roman" w:cs="Times Roman"/>
          <w:sz w:val="24"/>
          <w:szCs w:val="24"/>
        </w:rPr>
      </w:pPr>
      <w:r w:rsidRPr="00136691">
        <w:rPr>
          <w:rFonts w:ascii="Times Roman" w:hAnsi="Times Roman"/>
          <w:sz w:val="24"/>
          <w:szCs w:val="24"/>
        </w:rPr>
        <w:t xml:space="preserve">Zowel tijdens </w:t>
      </w:r>
      <w:r w:rsidRPr="00810D70">
        <w:rPr>
          <w:rFonts w:ascii="Times Roman" w:hAnsi="Times Roman"/>
          <w:sz w:val="24"/>
          <w:szCs w:val="24"/>
        </w:rPr>
        <w:t>de</w:t>
      </w:r>
      <w:ins w:id="42" w:author="Calvin Gu" w:date="2022-12-11T11:31:00Z">
        <w:r w:rsidR="00810D70">
          <w:rPr>
            <w:rFonts w:ascii="Times Roman" w:hAnsi="Times Roman"/>
            <w:sz w:val="24"/>
            <w:szCs w:val="24"/>
          </w:rPr>
          <w:t xml:space="preserve"> </w:t>
        </w:r>
      </w:ins>
      <w:r w:rsidRPr="00810D70">
        <w:rPr>
          <w:rFonts w:ascii="Times Roman" w:hAnsi="Times Roman"/>
          <w:sz w:val="24"/>
          <w:szCs w:val="24"/>
        </w:rPr>
        <w:t xml:space="preserve">zomer </w:t>
      </w:r>
      <w:del w:id="43" w:author="Calvin Gu" w:date="2022-12-11T11:31:00Z">
        <w:r w:rsidRPr="00810D70" w:rsidDel="00810D70">
          <w:rPr>
            <w:rFonts w:ascii="Times Roman" w:hAnsi="Times Roman"/>
            <w:sz w:val="24"/>
            <w:szCs w:val="24"/>
          </w:rPr>
          <w:delText>alv</w:delText>
        </w:r>
      </w:del>
      <w:ins w:id="44" w:author="Calvin Gu" w:date="2022-12-11T11:31:00Z">
        <w:r w:rsidR="00810D70">
          <w:rPr>
            <w:rFonts w:ascii="Times Roman" w:hAnsi="Times Roman"/>
            <w:sz w:val="24"/>
            <w:szCs w:val="24"/>
          </w:rPr>
          <w:t>ALV</w:t>
        </w:r>
      </w:ins>
      <w:r w:rsidRPr="00810D70">
        <w:rPr>
          <w:rFonts w:ascii="Times Roman" w:hAnsi="Times Roman"/>
          <w:sz w:val="24"/>
          <w:szCs w:val="24"/>
        </w:rPr>
        <w:t xml:space="preserve"> als </w:t>
      </w:r>
      <w:proofErr w:type="spellStart"/>
      <w:r w:rsidRPr="00810D70">
        <w:rPr>
          <w:rFonts w:ascii="Times Roman" w:hAnsi="Times Roman"/>
          <w:sz w:val="24"/>
          <w:szCs w:val="24"/>
        </w:rPr>
        <w:t>najaars</w:t>
      </w:r>
      <w:proofErr w:type="spellEnd"/>
      <w:r w:rsidRPr="00810D70">
        <w:rPr>
          <w:rFonts w:ascii="Times Roman" w:hAnsi="Times Roman"/>
          <w:sz w:val="24"/>
          <w:szCs w:val="24"/>
        </w:rPr>
        <w:t xml:space="preserve"> ALV de subsidies die we van de gemeente Amsterdam ontvangen zijn geen instellingssubsidi</w:t>
      </w:r>
      <w:r w:rsidRPr="00981A2F">
        <w:rPr>
          <w:rFonts w:ascii="Times Roman" w:hAnsi="Times Roman"/>
          <w:sz w:val="24"/>
          <w:szCs w:val="24"/>
        </w:rPr>
        <w:t>e maar wel projectsubsidie, Dit was al</w:t>
      </w:r>
      <w:del w:id="45" w:author="Calvin Gu" w:date="2022-12-11T11:41:00Z">
        <w:r w:rsidRPr="00136691" w:rsidDel="00981A2F">
          <w:rPr>
            <w:rFonts w:ascii="Times Roman" w:hAnsi="Times Roman"/>
            <w:sz w:val="24"/>
            <w:szCs w:val="24"/>
          </w:rPr>
          <w:delText>r</w:delText>
        </w:r>
      </w:del>
      <w:ins w:id="46" w:author="Calvin Gu" w:date="2022-12-11T11:41:00Z">
        <w:r w:rsidR="00981A2F">
          <w:rPr>
            <w:rFonts w:ascii="Times Roman" w:hAnsi="Times Roman"/>
            <w:sz w:val="24"/>
            <w:szCs w:val="24"/>
          </w:rPr>
          <w:t>t</w:t>
        </w:r>
      </w:ins>
      <w:r w:rsidRPr="00981A2F">
        <w:rPr>
          <w:rFonts w:ascii="Times Roman" w:hAnsi="Times Roman"/>
          <w:sz w:val="24"/>
          <w:szCs w:val="24"/>
        </w:rPr>
        <w:t>ijd een rechtstreekse subsidie. De gemeente is vorig jaar begonnen met een alliantie-vorm (met een aantal organisaties samen subsidie aanvragen op een thema). Slechts 1 groep organisaties ontvangt dat dan ook.</w:t>
      </w:r>
    </w:p>
    <w:p w14:paraId="439943B1" w14:textId="308169CF" w:rsidR="009C2E7F" w:rsidRPr="00136691" w:rsidRDefault="00C5506A">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18"/>
        </w:tabs>
        <w:spacing w:after="240" w:line="280" w:lineRule="atLeast"/>
        <w:rPr>
          <w:rFonts w:ascii="Times Roman" w:eastAsia="Times Roman" w:hAnsi="Times Roman" w:cs="Times Roman"/>
          <w:sz w:val="24"/>
          <w:szCs w:val="24"/>
        </w:rPr>
      </w:pPr>
      <w:r w:rsidRPr="00136691">
        <w:rPr>
          <w:rFonts w:ascii="Times Roman" w:hAnsi="Times Roman"/>
          <w:b/>
          <w:bCs/>
          <w:sz w:val="24"/>
          <w:szCs w:val="24"/>
        </w:rPr>
        <w:t>Allianties.</w:t>
      </w:r>
      <w:r w:rsidRPr="00136691">
        <w:rPr>
          <w:rFonts w:ascii="Times Roman" w:hAnsi="Times Roman"/>
          <w:sz w:val="24"/>
          <w:szCs w:val="24"/>
        </w:rPr>
        <w:t xml:space="preserve"> </w:t>
      </w:r>
      <w:r w:rsidRPr="00136691">
        <w:rPr>
          <w:rFonts w:ascii="Times Roman" w:hAnsi="Times Roman"/>
          <w:sz w:val="24"/>
          <w:szCs w:val="24"/>
        </w:rPr>
        <w:br/>
        <w:t>We zaten als COC Amsterdam in 2 allianties en deze zijn ook beiden toegekend. Met Shakespear</w:t>
      </w:r>
      <w:ins w:id="47" w:author="Calvin Gu" w:date="2022-12-11T11:41:00Z">
        <w:r w:rsidR="006F2997">
          <w:rPr>
            <w:rFonts w:ascii="Times Roman" w:hAnsi="Times Roman"/>
            <w:sz w:val="24"/>
            <w:szCs w:val="24"/>
          </w:rPr>
          <w:t>e C</w:t>
        </w:r>
      </w:ins>
      <w:del w:id="48" w:author="Calvin Gu" w:date="2022-12-11T11:41:00Z">
        <w:r w:rsidRPr="006F2997" w:rsidDel="006F2997">
          <w:rPr>
            <w:rFonts w:ascii="Times Roman" w:hAnsi="Times Roman"/>
            <w:sz w:val="24"/>
            <w:szCs w:val="24"/>
          </w:rPr>
          <w:delText>c</w:delText>
        </w:r>
      </w:del>
      <w:r w:rsidRPr="006F2997">
        <w:rPr>
          <w:rFonts w:ascii="Times Roman" w:hAnsi="Times Roman"/>
          <w:sz w:val="24"/>
          <w:szCs w:val="24"/>
        </w:rPr>
        <w:t xml:space="preserve">lub zitten we in Alliantie ‘Zichtbaarheid en Pride’ </w:t>
      </w:r>
      <w:r w:rsidRPr="00136691">
        <w:rPr>
          <w:rFonts w:ascii="Times Roman" w:hAnsi="Times Roman"/>
          <w:sz w:val="24"/>
          <w:szCs w:val="24"/>
        </w:rPr>
        <w:t xml:space="preserve">Deze alliantie heeft intussen een naam en dat is ‘Queer Netwerk Amsterdam’ </w:t>
      </w:r>
      <w:proofErr w:type="spellStart"/>
      <w:r w:rsidRPr="00136691">
        <w:rPr>
          <w:rFonts w:ascii="Times Roman" w:hAnsi="Times Roman"/>
          <w:sz w:val="24"/>
          <w:szCs w:val="24"/>
        </w:rPr>
        <w:t>Dymfke</w:t>
      </w:r>
      <w:proofErr w:type="spellEnd"/>
      <w:r w:rsidRPr="00136691">
        <w:rPr>
          <w:rFonts w:ascii="Times Roman" w:hAnsi="Times Roman"/>
          <w:sz w:val="24"/>
          <w:szCs w:val="24"/>
        </w:rPr>
        <w:t xml:space="preserve"> raadt met klem aan om dit te volgen. Lancering is op 22 juli.</w:t>
      </w:r>
    </w:p>
    <w:p w14:paraId="69C6AE5F" w14:textId="77777777" w:rsidR="009C2E7F" w:rsidRPr="00136691" w:rsidRDefault="00C5506A">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18"/>
        </w:tabs>
        <w:spacing w:after="240" w:line="280" w:lineRule="atLeast"/>
        <w:rPr>
          <w:rFonts w:ascii="Times Roman" w:eastAsia="Times Roman" w:hAnsi="Times Roman" w:cs="Times Roman"/>
          <w:sz w:val="24"/>
          <w:szCs w:val="24"/>
        </w:rPr>
      </w:pPr>
      <w:r w:rsidRPr="00136691">
        <w:rPr>
          <w:rFonts w:ascii="Times Roman" w:hAnsi="Times Roman"/>
          <w:sz w:val="24"/>
          <w:szCs w:val="24"/>
        </w:rPr>
        <w:t xml:space="preserve">De andere alliantie waar we als COC Amsterdam inzitten is de </w:t>
      </w:r>
      <w:proofErr w:type="spellStart"/>
      <w:r w:rsidRPr="00136691">
        <w:rPr>
          <w:rFonts w:ascii="Times Roman" w:hAnsi="Times Roman"/>
          <w:sz w:val="24"/>
          <w:szCs w:val="24"/>
        </w:rPr>
        <w:t>Bipoc</w:t>
      </w:r>
      <w:proofErr w:type="spellEnd"/>
      <w:r w:rsidRPr="00136691">
        <w:rPr>
          <w:rFonts w:ascii="Times Roman" w:hAnsi="Times Roman"/>
          <w:sz w:val="24"/>
          <w:szCs w:val="24"/>
        </w:rPr>
        <w:t xml:space="preserve"> alliantie. Daar zitten al onze </w:t>
      </w:r>
      <w:proofErr w:type="spellStart"/>
      <w:r w:rsidRPr="00136691">
        <w:rPr>
          <w:rFonts w:ascii="Times Roman" w:hAnsi="Times Roman"/>
          <w:sz w:val="24"/>
          <w:szCs w:val="24"/>
        </w:rPr>
        <w:t>biculturele</w:t>
      </w:r>
      <w:proofErr w:type="spellEnd"/>
      <w:r w:rsidRPr="00136691">
        <w:rPr>
          <w:rFonts w:ascii="Times Roman" w:hAnsi="Times Roman"/>
          <w:sz w:val="24"/>
          <w:szCs w:val="24"/>
        </w:rPr>
        <w:t xml:space="preserve"> werkgroepen in.</w:t>
      </w:r>
    </w:p>
    <w:p w14:paraId="061C60E3" w14:textId="77777777" w:rsidR="009C2E7F" w:rsidRPr="00136691" w:rsidRDefault="00C5506A">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18"/>
        </w:tabs>
        <w:spacing w:after="240" w:line="280" w:lineRule="atLeast"/>
        <w:rPr>
          <w:rFonts w:ascii="Times Roman" w:eastAsia="Times Roman" w:hAnsi="Times Roman" w:cs="Times Roman"/>
          <w:sz w:val="24"/>
          <w:szCs w:val="24"/>
        </w:rPr>
      </w:pPr>
      <w:r w:rsidRPr="00136691">
        <w:rPr>
          <w:rFonts w:ascii="Times Roman" w:hAnsi="Times Roman"/>
          <w:sz w:val="24"/>
          <w:szCs w:val="24"/>
        </w:rPr>
        <w:lastRenderedPageBreak/>
        <w:t>We hadden eigenlijk voor 2021 begroot dat we in de negatief zouden uitkomen doordat een aantal dingen uit bestemmingsreserves betaald zouden worden. Dat is niet gelukt want we hebben een legaat ontvangen van € 50.000,-. We stellen voor in deze jaarrekening om dit bedrag apart te bestemmen om het bedrag niet met de knollen de pot in te laten gaan en te koppelen aan het nieuwe meerjarenbeleidsplan. Nu nog niet een concreet doel wat we voor willen stemmen. We willen dat vrijwilligers en leden en andere partners meedenken over de bestemming. Naast die bestemmingsreserves zijn er een aantal onttrekkingen gedaan aan de reserves die wel al hadden en die daardoor lager waren maar die ook gepland waren.</w:t>
      </w:r>
    </w:p>
    <w:p w14:paraId="09BD86EF" w14:textId="77777777" w:rsidR="009C2E7F" w:rsidRPr="00136691" w:rsidRDefault="00C5506A">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18"/>
        </w:tabs>
        <w:spacing w:after="240" w:line="280" w:lineRule="atLeast"/>
        <w:rPr>
          <w:rFonts w:ascii="Times Roman" w:eastAsia="Times Roman" w:hAnsi="Times Roman" w:cs="Times Roman"/>
          <w:sz w:val="24"/>
          <w:szCs w:val="24"/>
        </w:rPr>
      </w:pPr>
      <w:r w:rsidRPr="00136691">
        <w:rPr>
          <w:rFonts w:ascii="Times Roman" w:hAnsi="Times Roman"/>
          <w:sz w:val="24"/>
          <w:szCs w:val="24"/>
        </w:rPr>
        <w:t xml:space="preserve">Vraag van een lid: “Zitten er ook risico’s aan zo’n legaat? Antwoord van </w:t>
      </w:r>
      <w:proofErr w:type="spellStart"/>
      <w:r w:rsidRPr="00136691">
        <w:rPr>
          <w:rFonts w:ascii="Times Roman" w:hAnsi="Times Roman"/>
          <w:sz w:val="24"/>
          <w:szCs w:val="24"/>
        </w:rPr>
        <w:t>Dymfke</w:t>
      </w:r>
      <w:proofErr w:type="spellEnd"/>
      <w:r w:rsidRPr="00136691">
        <w:rPr>
          <w:rFonts w:ascii="Times Roman" w:hAnsi="Times Roman"/>
          <w:sz w:val="24"/>
          <w:szCs w:val="24"/>
        </w:rPr>
        <w:t>: Nee, we zijn een AMBI instelling dus we hoeven er geen belasting over te betalen.</w:t>
      </w:r>
    </w:p>
    <w:p w14:paraId="46EE4794" w14:textId="77777777" w:rsidR="009C2E7F" w:rsidRPr="00136691" w:rsidRDefault="00C5506A">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18"/>
        </w:tabs>
        <w:spacing w:after="240" w:line="280" w:lineRule="atLeast"/>
        <w:rPr>
          <w:rFonts w:ascii="Times Roman" w:eastAsia="Times Roman" w:hAnsi="Times Roman" w:cs="Times Roman"/>
          <w:sz w:val="24"/>
          <w:szCs w:val="24"/>
        </w:rPr>
      </w:pPr>
      <w:r w:rsidRPr="00626305">
        <w:rPr>
          <w:rFonts w:ascii="Times Roman" w:hAnsi="Times Roman"/>
          <w:sz w:val="24"/>
          <w:szCs w:val="24"/>
          <w:shd w:val="clear" w:color="auto" w:fill="FFFF00"/>
        </w:rPr>
        <w:t>Joram</w:t>
      </w:r>
      <w:r w:rsidRPr="00626305">
        <w:rPr>
          <w:rFonts w:ascii="Times Roman" w:hAnsi="Times Roman"/>
          <w:sz w:val="24"/>
          <w:szCs w:val="24"/>
          <w:shd w:val="clear" w:color="auto" w:fill="FFFF00"/>
          <w:rPrChange w:id="49" w:author="Calvin Gu" w:date="2022-12-11T11:32:00Z">
            <w:rPr>
              <w:rFonts w:ascii="Times Roman" w:hAnsi="Times Roman"/>
              <w:sz w:val="24"/>
              <w:szCs w:val="24"/>
              <w:shd w:val="clear" w:color="auto" w:fill="FFFF00"/>
              <w:lang w:val="en-US"/>
            </w:rPr>
          </w:rPrChange>
        </w:rPr>
        <w:t xml:space="preserve"> </w:t>
      </w:r>
      <w:proofErr w:type="spellStart"/>
      <w:r w:rsidRPr="00626305">
        <w:rPr>
          <w:rFonts w:ascii="Times Roman" w:hAnsi="Times Roman"/>
          <w:sz w:val="24"/>
          <w:szCs w:val="24"/>
          <w:shd w:val="clear" w:color="auto" w:fill="FFFF00"/>
          <w:rPrChange w:id="50" w:author="Calvin Gu" w:date="2022-12-11T11:32:00Z">
            <w:rPr>
              <w:rFonts w:ascii="Times Roman" w:hAnsi="Times Roman"/>
              <w:sz w:val="24"/>
              <w:szCs w:val="24"/>
              <w:shd w:val="clear" w:color="auto" w:fill="FFFF00"/>
              <w:lang w:val="en-US"/>
            </w:rPr>
          </w:rPrChange>
        </w:rPr>
        <w:t>Grun</w:t>
      </w:r>
      <w:del w:id="51" w:author="Calvin Gu" w:date="2022-12-11T13:35:00Z">
        <w:r w:rsidRPr="00626305" w:rsidDel="003C1B27">
          <w:rPr>
            <w:rFonts w:ascii="Times Roman" w:hAnsi="Times Roman"/>
            <w:sz w:val="24"/>
            <w:szCs w:val="24"/>
            <w:shd w:val="clear" w:color="auto" w:fill="FFFF00"/>
            <w:rPrChange w:id="52" w:author="Calvin Gu" w:date="2022-12-11T11:32:00Z">
              <w:rPr>
                <w:rFonts w:ascii="Times Roman" w:hAnsi="Times Roman"/>
                <w:sz w:val="24"/>
                <w:szCs w:val="24"/>
                <w:shd w:val="clear" w:color="auto" w:fill="FFFF00"/>
                <w:lang w:val="en-US"/>
              </w:rPr>
            </w:rPrChange>
          </w:rPr>
          <w:delText>n</w:delText>
        </w:r>
      </w:del>
      <w:r w:rsidRPr="00626305">
        <w:rPr>
          <w:rFonts w:ascii="Times Roman" w:hAnsi="Times Roman"/>
          <w:sz w:val="24"/>
          <w:szCs w:val="24"/>
          <w:shd w:val="clear" w:color="auto" w:fill="FFFF00"/>
          <w:rPrChange w:id="53" w:author="Calvin Gu" w:date="2022-12-11T11:32:00Z">
            <w:rPr>
              <w:rFonts w:ascii="Times Roman" w:hAnsi="Times Roman"/>
              <w:sz w:val="24"/>
              <w:szCs w:val="24"/>
              <w:shd w:val="clear" w:color="auto" w:fill="FFFF00"/>
              <w:lang w:val="en-US"/>
            </w:rPr>
          </w:rPrChange>
        </w:rPr>
        <w:t>feld</w:t>
      </w:r>
      <w:proofErr w:type="spellEnd"/>
      <w:r w:rsidRPr="00626305">
        <w:rPr>
          <w:rFonts w:ascii="Times Roman" w:hAnsi="Times Roman"/>
          <w:sz w:val="24"/>
          <w:szCs w:val="24"/>
          <w:shd w:val="clear" w:color="auto" w:fill="FFFF00"/>
        </w:rPr>
        <w:t xml:space="preserve"> </w:t>
      </w:r>
      <w:r w:rsidRPr="00626305">
        <w:rPr>
          <w:rFonts w:ascii="Times Roman" w:hAnsi="Times Roman"/>
          <w:sz w:val="24"/>
          <w:szCs w:val="24"/>
          <w:shd w:val="clear" w:color="auto" w:fill="FFFF00"/>
          <w:rPrChange w:id="54" w:author="Calvin Gu" w:date="2022-12-11T11:32:00Z">
            <w:rPr>
              <w:rFonts w:ascii="Times Roman" w:hAnsi="Times Roman"/>
              <w:sz w:val="24"/>
              <w:szCs w:val="24"/>
              <w:shd w:val="clear" w:color="auto" w:fill="FFFF00"/>
              <w:lang w:val="en-US"/>
            </w:rPr>
          </w:rPrChange>
        </w:rPr>
        <w:t xml:space="preserve">neemt </w:t>
      </w:r>
      <w:r w:rsidRPr="00626305">
        <w:rPr>
          <w:rFonts w:ascii="Times Roman" w:hAnsi="Times Roman"/>
          <w:sz w:val="24"/>
          <w:szCs w:val="24"/>
          <w:shd w:val="clear" w:color="auto" w:fill="FFFF00"/>
        </w:rPr>
        <w:t>het woord namens de Kas Controle Commissie. Advies van KCC is om</w:t>
      </w:r>
      <w:r w:rsidRPr="00883C91">
        <w:rPr>
          <w:rFonts w:ascii="Times Roman" w:hAnsi="Times Roman"/>
          <w:sz w:val="24"/>
          <w:szCs w:val="24"/>
        </w:rPr>
        <w:t xml:space="preserve"> </w:t>
      </w:r>
      <w:r w:rsidRPr="00626305">
        <w:rPr>
          <w:rFonts w:ascii="Times Roman" w:hAnsi="Times Roman"/>
          <w:sz w:val="24"/>
          <w:szCs w:val="24"/>
          <w:rPrChange w:id="55" w:author="Calvin Gu" w:date="2022-12-11T11:32:00Z">
            <w:rPr>
              <w:rFonts w:ascii="Times Roman" w:hAnsi="Times Roman"/>
              <w:sz w:val="24"/>
              <w:szCs w:val="24"/>
              <w:lang w:val="en-US"/>
            </w:rPr>
          </w:rPrChange>
        </w:rPr>
        <w:t xml:space="preserve">de jaarstukken goed te keuren en daarmee decharge aan het bestuur te verlenen. De Kas Controle Commissie heeft in het weekend voorafgaand aan de ALV 2,5 uur met </w:t>
      </w:r>
      <w:proofErr w:type="spellStart"/>
      <w:r w:rsidRPr="00626305">
        <w:rPr>
          <w:rFonts w:ascii="Times Roman" w:hAnsi="Times Roman"/>
          <w:sz w:val="24"/>
          <w:szCs w:val="24"/>
          <w:rPrChange w:id="56" w:author="Calvin Gu" w:date="2022-12-11T11:32:00Z">
            <w:rPr>
              <w:rFonts w:ascii="Times Roman" w:hAnsi="Times Roman"/>
              <w:sz w:val="24"/>
              <w:szCs w:val="24"/>
              <w:lang w:val="en-US"/>
            </w:rPr>
          </w:rPrChange>
        </w:rPr>
        <w:t>Dymfke</w:t>
      </w:r>
      <w:proofErr w:type="spellEnd"/>
      <w:r w:rsidRPr="00626305">
        <w:rPr>
          <w:rFonts w:ascii="Times Roman" w:hAnsi="Times Roman"/>
          <w:sz w:val="24"/>
          <w:szCs w:val="24"/>
          <w:rPrChange w:id="57" w:author="Calvin Gu" w:date="2022-12-11T11:32:00Z">
            <w:rPr>
              <w:rFonts w:ascii="Times Roman" w:hAnsi="Times Roman"/>
              <w:sz w:val="24"/>
              <w:szCs w:val="24"/>
              <w:lang w:val="en-US"/>
            </w:rPr>
          </w:rPrChange>
        </w:rPr>
        <w:t xml:space="preserve"> in overleg geweest.  </w:t>
      </w:r>
      <w:proofErr w:type="spellStart"/>
      <w:r w:rsidRPr="00626305">
        <w:rPr>
          <w:rFonts w:ascii="Times Roman" w:hAnsi="Times Roman"/>
          <w:sz w:val="24"/>
          <w:szCs w:val="24"/>
          <w:rPrChange w:id="58" w:author="Calvin Gu" w:date="2022-12-11T11:32:00Z">
            <w:rPr>
              <w:rFonts w:ascii="Times Roman" w:hAnsi="Times Roman"/>
              <w:sz w:val="24"/>
              <w:szCs w:val="24"/>
              <w:lang w:val="en-US"/>
            </w:rPr>
          </w:rPrChange>
        </w:rPr>
        <w:t>Dymfke</w:t>
      </w:r>
      <w:proofErr w:type="spellEnd"/>
      <w:r w:rsidRPr="00626305">
        <w:rPr>
          <w:rFonts w:ascii="Times Roman" w:hAnsi="Times Roman"/>
          <w:sz w:val="24"/>
          <w:szCs w:val="24"/>
          <w:rPrChange w:id="59" w:author="Calvin Gu" w:date="2022-12-11T11:32:00Z">
            <w:rPr>
              <w:rFonts w:ascii="Times Roman" w:hAnsi="Times Roman"/>
              <w:sz w:val="24"/>
              <w:szCs w:val="24"/>
              <w:lang w:val="en-US"/>
            </w:rPr>
          </w:rPrChange>
        </w:rPr>
        <w:t xml:space="preserve"> vertelt vol trots over de alliantie. De KCC ziet toch ook wel wat risico’s op dit gebied. Al het geld van de gemeente Amsterdam wordt aan 1 van de organisaties betaald en die moet het weer onderverdelen al die organisaties die meedoen in de Alliantie. De gemeente Amsterdam kan niet failliet gaan maar zo’n vereniging wel. De KCC heeft er geen oplossing voor maar willen het wel benoemen. Er is ook nog goed nieuws, </w:t>
      </w:r>
      <w:proofErr w:type="spellStart"/>
      <w:r w:rsidRPr="00626305">
        <w:rPr>
          <w:rFonts w:ascii="Times Roman" w:hAnsi="Times Roman"/>
          <w:sz w:val="24"/>
          <w:szCs w:val="24"/>
          <w:rPrChange w:id="60" w:author="Calvin Gu" w:date="2022-12-11T11:32:00Z">
            <w:rPr>
              <w:rFonts w:ascii="Times Roman" w:hAnsi="Times Roman"/>
              <w:sz w:val="24"/>
              <w:szCs w:val="24"/>
              <w:lang w:val="en-US"/>
            </w:rPr>
          </w:rPrChange>
        </w:rPr>
        <w:t>Dymfke</w:t>
      </w:r>
      <w:proofErr w:type="spellEnd"/>
      <w:r w:rsidRPr="00626305">
        <w:rPr>
          <w:rFonts w:ascii="Times Roman" w:hAnsi="Times Roman"/>
          <w:sz w:val="24"/>
          <w:szCs w:val="24"/>
          <w:rPrChange w:id="61" w:author="Calvin Gu" w:date="2022-12-11T11:32:00Z">
            <w:rPr>
              <w:rFonts w:ascii="Times Roman" w:hAnsi="Times Roman"/>
              <w:sz w:val="24"/>
              <w:szCs w:val="24"/>
              <w:lang w:val="en-US"/>
            </w:rPr>
          </w:rPrChange>
        </w:rPr>
        <w:t xml:space="preserve"> van Lanen krijgt waarschijnlijk een opvolger. Er is een nieuwe penningmeester in het vizier.</w:t>
      </w:r>
      <w:r w:rsidRPr="00136691">
        <w:rPr>
          <w:rFonts w:ascii="Times Roman" w:hAnsi="Times Roman"/>
          <w:sz w:val="24"/>
          <w:szCs w:val="24"/>
          <w:rPrChange w:id="62" w:author="Calvin Gu" w:date="2022-12-11T11:29:00Z">
            <w:rPr>
              <w:rFonts w:ascii="Times Roman" w:hAnsi="Times Roman"/>
              <w:sz w:val="24"/>
              <w:szCs w:val="24"/>
              <w:lang w:val="en-US"/>
            </w:rPr>
          </w:rPrChange>
        </w:rPr>
        <w:t xml:space="preserve"> </w:t>
      </w:r>
    </w:p>
    <w:p w14:paraId="3E3CE0EB" w14:textId="341D7E46" w:rsidR="009C2E7F" w:rsidRPr="00136691" w:rsidRDefault="00C5506A">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18"/>
        </w:tabs>
        <w:spacing w:after="240" w:line="280" w:lineRule="atLeast"/>
        <w:rPr>
          <w:rFonts w:ascii="Times Roman" w:eastAsia="Times Roman" w:hAnsi="Times Roman" w:cs="Times Roman"/>
          <w:sz w:val="24"/>
          <w:szCs w:val="24"/>
        </w:rPr>
      </w:pPr>
      <w:r w:rsidRPr="00136691">
        <w:rPr>
          <w:rFonts w:ascii="Times Roman" w:hAnsi="Times Roman"/>
          <w:sz w:val="24"/>
          <w:szCs w:val="24"/>
          <w:rPrChange w:id="63" w:author="Calvin Gu" w:date="2022-12-11T11:29:00Z">
            <w:rPr>
              <w:rFonts w:ascii="Times Roman" w:hAnsi="Times Roman"/>
              <w:sz w:val="24"/>
              <w:szCs w:val="24"/>
              <w:lang w:val="en-US"/>
            </w:rPr>
          </w:rPrChange>
        </w:rPr>
        <w:t>Verder geeft de KCC nog als advies: be</w:t>
      </w:r>
      <w:r w:rsidRPr="00136691">
        <w:rPr>
          <w:rFonts w:ascii="Times Roman" w:hAnsi="Times Roman"/>
          <w:sz w:val="24"/>
          <w:szCs w:val="24"/>
        </w:rPr>
        <w:t xml:space="preserve">nut </w:t>
      </w:r>
      <w:r w:rsidRPr="00136691">
        <w:rPr>
          <w:rFonts w:ascii="Times Roman" w:hAnsi="Times Roman"/>
          <w:sz w:val="24"/>
          <w:szCs w:val="24"/>
          <w:rPrChange w:id="64" w:author="Calvin Gu" w:date="2022-12-11T11:29:00Z">
            <w:rPr>
              <w:rFonts w:ascii="Times Roman" w:hAnsi="Times Roman"/>
              <w:sz w:val="24"/>
              <w:szCs w:val="24"/>
              <w:lang w:val="en-US"/>
            </w:rPr>
          </w:rPrChange>
        </w:rPr>
        <w:t>de</w:t>
      </w:r>
      <w:r w:rsidRPr="00136691">
        <w:rPr>
          <w:rFonts w:ascii="Times Roman" w:hAnsi="Times Roman"/>
          <w:sz w:val="24"/>
          <w:szCs w:val="24"/>
        </w:rPr>
        <w:t xml:space="preserve"> kansen</w:t>
      </w:r>
      <w:r w:rsidRPr="00136691">
        <w:rPr>
          <w:rFonts w:ascii="Times Roman" w:hAnsi="Times Roman"/>
          <w:sz w:val="24"/>
          <w:szCs w:val="24"/>
          <w:rPrChange w:id="65" w:author="Calvin Gu" w:date="2022-12-11T11:29:00Z">
            <w:rPr>
              <w:rFonts w:ascii="Times Roman" w:hAnsi="Times Roman"/>
              <w:sz w:val="24"/>
              <w:szCs w:val="24"/>
              <w:lang w:val="en-US"/>
            </w:rPr>
          </w:rPrChange>
        </w:rPr>
        <w:t xml:space="preserve"> die w</w:t>
      </w:r>
      <w:ins w:id="66" w:author="Calvin Gu" w:date="2022-12-11T11:40:00Z">
        <w:r w:rsidR="00981A2F">
          <w:rPr>
            <w:rFonts w:ascii="Times Roman" w:hAnsi="Times Roman"/>
            <w:sz w:val="24"/>
            <w:szCs w:val="24"/>
          </w:rPr>
          <w:t>e</w:t>
        </w:r>
      </w:ins>
      <w:r w:rsidRPr="00136691">
        <w:rPr>
          <w:rFonts w:ascii="Times Roman" w:hAnsi="Times Roman"/>
          <w:sz w:val="24"/>
          <w:szCs w:val="24"/>
          <w:rPrChange w:id="67" w:author="Calvin Gu" w:date="2022-12-11T11:29:00Z">
            <w:rPr>
              <w:rFonts w:ascii="Times Roman" w:hAnsi="Times Roman"/>
              <w:sz w:val="24"/>
              <w:szCs w:val="24"/>
              <w:lang w:val="en-US"/>
            </w:rPr>
          </w:rPrChange>
        </w:rPr>
        <w:t xml:space="preserve"> krijgen door</w:t>
      </w:r>
      <w:r w:rsidRPr="00136691">
        <w:rPr>
          <w:rFonts w:ascii="Times Roman" w:hAnsi="Times Roman"/>
          <w:sz w:val="24"/>
          <w:szCs w:val="24"/>
        </w:rPr>
        <w:t xml:space="preserve"> het leg</w:t>
      </w:r>
      <w:r w:rsidRPr="00136691">
        <w:rPr>
          <w:rFonts w:ascii="Times Roman" w:hAnsi="Times Roman"/>
          <w:sz w:val="24"/>
          <w:szCs w:val="24"/>
          <w:rPrChange w:id="68" w:author="Calvin Gu" w:date="2022-12-11T11:29:00Z">
            <w:rPr>
              <w:rFonts w:ascii="Times Roman" w:hAnsi="Times Roman"/>
              <w:sz w:val="24"/>
              <w:szCs w:val="24"/>
              <w:lang w:val="en-US"/>
            </w:rPr>
          </w:rPrChange>
        </w:rPr>
        <w:t>a</w:t>
      </w:r>
      <w:r w:rsidRPr="00136691">
        <w:rPr>
          <w:rFonts w:ascii="Times Roman" w:hAnsi="Times Roman"/>
          <w:sz w:val="24"/>
          <w:szCs w:val="24"/>
        </w:rPr>
        <w:t>at als vereniging</w:t>
      </w:r>
      <w:r w:rsidRPr="00136691">
        <w:rPr>
          <w:rFonts w:ascii="Times Roman" w:hAnsi="Times Roman"/>
          <w:sz w:val="24"/>
          <w:szCs w:val="24"/>
          <w:rPrChange w:id="69" w:author="Calvin Gu" w:date="2022-12-11T11:29:00Z">
            <w:rPr>
              <w:rFonts w:ascii="Times Roman" w:hAnsi="Times Roman"/>
              <w:sz w:val="24"/>
              <w:szCs w:val="24"/>
              <w:lang w:val="en-US"/>
            </w:rPr>
          </w:rPrChange>
        </w:rPr>
        <w:t xml:space="preserve"> goed.</w:t>
      </w:r>
    </w:p>
    <w:p w14:paraId="408D5D48" w14:textId="0F4DEAC0" w:rsidR="009C2E7F" w:rsidRPr="00883C91" w:rsidRDefault="00C5506A">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18"/>
        </w:tabs>
        <w:spacing w:after="240" w:line="280" w:lineRule="atLeast"/>
        <w:rPr>
          <w:rFonts w:ascii="Times Roman" w:eastAsia="Times Roman" w:hAnsi="Times Roman" w:cs="Times Roman"/>
          <w:sz w:val="24"/>
          <w:szCs w:val="24"/>
        </w:rPr>
      </w:pPr>
      <w:r w:rsidRPr="00136691">
        <w:rPr>
          <w:rFonts w:ascii="Times Roman" w:hAnsi="Times Roman"/>
          <w:sz w:val="24"/>
          <w:szCs w:val="24"/>
          <w:rPrChange w:id="70" w:author="Calvin Gu" w:date="2022-12-11T11:29:00Z">
            <w:rPr>
              <w:rFonts w:ascii="Times Roman" w:hAnsi="Times Roman"/>
              <w:sz w:val="24"/>
              <w:szCs w:val="24"/>
              <w:lang w:val="en-US"/>
            </w:rPr>
          </w:rPrChange>
        </w:rPr>
        <w:t>Kortom</w:t>
      </w:r>
      <w:ins w:id="71" w:author="Calvin Gu" w:date="2022-12-11T11:40:00Z">
        <w:r w:rsidR="00981A2F">
          <w:rPr>
            <w:rFonts w:ascii="Times Roman" w:hAnsi="Times Roman"/>
            <w:sz w:val="24"/>
            <w:szCs w:val="24"/>
          </w:rPr>
          <w:t>,</w:t>
        </w:r>
      </w:ins>
      <w:del w:id="72" w:author="Calvin Gu" w:date="2022-12-11T11:40:00Z">
        <w:r w:rsidRPr="00136691" w:rsidDel="00981A2F">
          <w:rPr>
            <w:rFonts w:ascii="Times Roman" w:hAnsi="Times Roman"/>
            <w:sz w:val="24"/>
            <w:szCs w:val="24"/>
            <w:rPrChange w:id="73" w:author="Calvin Gu" w:date="2022-12-11T11:29:00Z">
              <w:rPr>
                <w:rFonts w:ascii="Times Roman" w:hAnsi="Times Roman"/>
                <w:sz w:val="24"/>
                <w:szCs w:val="24"/>
                <w:lang w:val="en-US"/>
              </w:rPr>
            </w:rPrChange>
          </w:rPr>
          <w:delText>;</w:delText>
        </w:r>
      </w:del>
      <w:r w:rsidRPr="00136691">
        <w:rPr>
          <w:rFonts w:ascii="Times Roman" w:hAnsi="Times Roman"/>
          <w:sz w:val="24"/>
          <w:szCs w:val="24"/>
          <w:rPrChange w:id="74" w:author="Calvin Gu" w:date="2022-12-11T11:29:00Z">
            <w:rPr>
              <w:rFonts w:ascii="Times Roman" w:hAnsi="Times Roman"/>
              <w:sz w:val="24"/>
              <w:szCs w:val="24"/>
              <w:lang w:val="en-US"/>
            </w:rPr>
          </w:rPrChange>
        </w:rPr>
        <w:t xml:space="preserve"> v</w:t>
      </w:r>
      <w:r w:rsidRPr="00136691">
        <w:rPr>
          <w:rFonts w:ascii="Times Roman" w:hAnsi="Times Roman"/>
          <w:sz w:val="24"/>
          <w:szCs w:val="24"/>
        </w:rPr>
        <w:t xml:space="preserve">oorstel </w:t>
      </w:r>
      <w:r w:rsidRPr="00136691">
        <w:rPr>
          <w:rFonts w:ascii="Times Roman" w:hAnsi="Times Roman"/>
          <w:sz w:val="24"/>
          <w:szCs w:val="24"/>
          <w:rPrChange w:id="75" w:author="Calvin Gu" w:date="2022-12-11T11:29:00Z">
            <w:rPr>
              <w:rFonts w:ascii="Times Roman" w:hAnsi="Times Roman"/>
              <w:sz w:val="24"/>
              <w:szCs w:val="24"/>
              <w:lang w:val="en-US"/>
            </w:rPr>
          </w:rPrChange>
        </w:rPr>
        <w:t xml:space="preserve">is om </w:t>
      </w:r>
      <w:del w:id="76" w:author="Calvin Gu" w:date="2022-12-11T11:40:00Z">
        <w:r w:rsidRPr="00136691" w:rsidDel="00981A2F">
          <w:rPr>
            <w:rFonts w:ascii="Times Roman" w:hAnsi="Times Roman"/>
            <w:sz w:val="24"/>
            <w:szCs w:val="24"/>
          </w:rPr>
          <w:delText>D</w:delText>
        </w:r>
      </w:del>
      <w:ins w:id="77" w:author="Calvin Gu" w:date="2022-12-11T11:40:00Z">
        <w:r w:rsidR="00981A2F">
          <w:rPr>
            <w:rFonts w:ascii="Times Roman" w:hAnsi="Times Roman"/>
            <w:sz w:val="24"/>
            <w:szCs w:val="24"/>
          </w:rPr>
          <w:t>d</w:t>
        </w:r>
      </w:ins>
      <w:r w:rsidRPr="00136691">
        <w:rPr>
          <w:rFonts w:ascii="Times Roman" w:hAnsi="Times Roman"/>
          <w:sz w:val="24"/>
          <w:szCs w:val="24"/>
        </w:rPr>
        <w:t>echarge aan het bestuur te verlenen en goedkeuring van de stukken</w:t>
      </w:r>
      <w:r w:rsidRPr="00136691">
        <w:rPr>
          <w:rFonts w:ascii="Times Roman" w:hAnsi="Times Roman"/>
          <w:sz w:val="24"/>
          <w:szCs w:val="24"/>
          <w:rPrChange w:id="78" w:author="Calvin Gu" w:date="2022-12-11T11:29:00Z">
            <w:rPr>
              <w:rFonts w:ascii="Times Roman" w:hAnsi="Times Roman"/>
              <w:sz w:val="24"/>
              <w:szCs w:val="24"/>
              <w:lang w:val="en-US"/>
            </w:rPr>
          </w:rPrChange>
        </w:rPr>
        <w:t xml:space="preserve"> te verlenen</w:t>
      </w:r>
      <w:r w:rsidRPr="00136691">
        <w:rPr>
          <w:rFonts w:ascii="Times Roman" w:hAnsi="Times Roman"/>
          <w:sz w:val="24"/>
          <w:szCs w:val="24"/>
        </w:rPr>
        <w:t>.</w:t>
      </w:r>
    </w:p>
    <w:p w14:paraId="0A4058B1" w14:textId="77777777" w:rsidR="009C2E7F" w:rsidRPr="00136691" w:rsidRDefault="00C5506A">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18"/>
        </w:tabs>
        <w:spacing w:after="240" w:line="280" w:lineRule="atLeast"/>
        <w:rPr>
          <w:rFonts w:ascii="Times Roman" w:eastAsia="Times Roman" w:hAnsi="Times Roman" w:cs="Times Roman"/>
          <w:sz w:val="24"/>
          <w:szCs w:val="24"/>
        </w:rPr>
      </w:pPr>
      <w:r w:rsidRPr="00136691">
        <w:rPr>
          <w:rFonts w:ascii="Times Roman" w:hAnsi="Times Roman"/>
          <w:sz w:val="24"/>
          <w:szCs w:val="24"/>
        </w:rPr>
        <w:t>Er wordt doormiddel van hand op steken unaniem voorgestemd.</w:t>
      </w:r>
    </w:p>
    <w:p w14:paraId="6197475B" w14:textId="77777777" w:rsidR="009C2E7F" w:rsidRPr="00136691" w:rsidRDefault="00C5506A">
      <w:pPr>
        <w:rPr>
          <w:lang w:val="nl-NL"/>
          <w:rPrChange w:id="79" w:author="Calvin Gu" w:date="2022-12-11T11:29:00Z">
            <w:rPr/>
          </w:rPrChange>
        </w:rPr>
      </w:pPr>
      <w:r w:rsidRPr="00136691">
        <w:rPr>
          <w:rFonts w:ascii="Times Roman" w:hAnsi="Times Roman" w:hint="eastAsia"/>
          <w:b/>
          <w:bCs/>
          <w:u w:val="single"/>
          <w:lang w:val="nl-NL"/>
          <w:rPrChange w:id="80" w:author="Calvin Gu" w:date="2022-12-11T11:29:00Z">
            <w:rPr>
              <w:rFonts w:ascii="Times Roman" w:hAnsi="Times Roman" w:hint="eastAsia"/>
              <w:b/>
              <w:bCs/>
              <w:u w:val="single"/>
            </w:rPr>
          </w:rPrChange>
        </w:rPr>
        <w:t xml:space="preserve">5. </w:t>
      </w:r>
      <w:r w:rsidRPr="00136691">
        <w:rPr>
          <w:rFonts w:ascii="Times Roman" w:eastAsia="Times Roman" w:hAnsi="Times Roman" w:cs="Times Roman"/>
          <w:lang w:val="nl-NL"/>
          <w:rPrChange w:id="81" w:author="Calvin Gu" w:date="2022-12-11T11:29:00Z">
            <w:rPr>
              <w:rFonts w:ascii="Times Roman" w:eastAsia="Times Roman" w:hAnsi="Times Roman" w:cs="Times Roman"/>
            </w:rPr>
          </w:rPrChange>
        </w:rPr>
        <w:tab/>
      </w:r>
      <w:r w:rsidRPr="00136691">
        <w:rPr>
          <w:rFonts w:ascii="inherit" w:eastAsia="inherit" w:hAnsi="inherit" w:cs="inherit"/>
          <w:b/>
          <w:bCs/>
          <w:u w:val="single"/>
          <w:lang w:val="nl-NL"/>
          <w:rPrChange w:id="82" w:author="Calvin Gu" w:date="2022-12-11T11:29:00Z">
            <w:rPr>
              <w:rFonts w:ascii="inherit" w:eastAsia="inherit" w:hAnsi="inherit" w:cs="inherit"/>
              <w:b/>
              <w:bCs/>
              <w:u w:val="single"/>
            </w:rPr>
          </w:rPrChange>
        </w:rPr>
        <w:t>Voorstel benoeming van Mike Wood tot nieuw bestuurslid en stemming</w:t>
      </w:r>
    </w:p>
    <w:p w14:paraId="03994BB9" w14:textId="77777777" w:rsidR="009C2E7F" w:rsidRPr="00136691" w:rsidRDefault="009C2E7F">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18"/>
        </w:tabs>
        <w:spacing w:after="240" w:line="280" w:lineRule="atLeast"/>
        <w:rPr>
          <w:rFonts w:ascii="Arial Unicode MS" w:eastAsia="Arial Unicode MS" w:hAnsi="Arial Unicode MS" w:cs="Arial Unicode MS"/>
          <w:sz w:val="24"/>
          <w:szCs w:val="24"/>
          <w:u w:val="single"/>
        </w:rPr>
      </w:pPr>
    </w:p>
    <w:p w14:paraId="2AFAADA2" w14:textId="77777777" w:rsidR="009C2E7F" w:rsidRPr="00136691" w:rsidRDefault="00C5506A">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18"/>
        </w:tabs>
        <w:spacing w:after="240" w:line="280" w:lineRule="atLeast"/>
        <w:rPr>
          <w:rFonts w:ascii="Times Roman" w:eastAsia="Times Roman" w:hAnsi="Times Roman" w:cs="Times Roman"/>
          <w:sz w:val="24"/>
          <w:szCs w:val="24"/>
        </w:rPr>
      </w:pPr>
      <w:r w:rsidRPr="00883C91">
        <w:rPr>
          <w:rFonts w:ascii="Times Roman" w:hAnsi="Times Roman"/>
          <w:sz w:val="24"/>
          <w:szCs w:val="24"/>
        </w:rPr>
        <w:t xml:space="preserve">Freek geeft Mike Wood het woord&gt; Mike werkt voor de gemeente Amsterdam en </w:t>
      </w:r>
      <w:r w:rsidRPr="00136691">
        <w:rPr>
          <w:rFonts w:ascii="Times Roman" w:hAnsi="Times Roman"/>
          <w:sz w:val="24"/>
          <w:szCs w:val="24"/>
          <w:rPrChange w:id="83" w:author="Calvin Gu" w:date="2022-12-11T11:29:00Z">
            <w:rPr>
              <w:rFonts w:ascii="Times Roman" w:hAnsi="Times Roman"/>
              <w:sz w:val="24"/>
              <w:szCs w:val="24"/>
              <w:lang w:val="en-US"/>
            </w:rPr>
          </w:rPrChange>
        </w:rPr>
        <w:t>is afgestudeerd</w:t>
      </w:r>
      <w:r w:rsidRPr="00136691">
        <w:rPr>
          <w:rFonts w:ascii="Times Roman" w:hAnsi="Times Roman"/>
          <w:sz w:val="24"/>
          <w:szCs w:val="24"/>
        </w:rPr>
        <w:t xml:space="preserve"> dominee</w:t>
      </w:r>
      <w:r w:rsidRPr="00136691">
        <w:rPr>
          <w:rFonts w:ascii="Times Roman" w:hAnsi="Times Roman"/>
          <w:sz w:val="24"/>
          <w:szCs w:val="24"/>
          <w:rPrChange w:id="84" w:author="Calvin Gu" w:date="2022-12-11T11:29:00Z">
            <w:rPr>
              <w:rFonts w:ascii="Times Roman" w:hAnsi="Times Roman"/>
              <w:sz w:val="24"/>
              <w:szCs w:val="24"/>
              <w:lang w:val="en-US"/>
            </w:rPr>
          </w:rPrChange>
        </w:rPr>
        <w:t>, heeft jarenlang als zendeling</w:t>
      </w:r>
      <w:r w:rsidRPr="00136691">
        <w:rPr>
          <w:rFonts w:ascii="Times Roman" w:hAnsi="Times Roman"/>
          <w:sz w:val="24"/>
          <w:szCs w:val="24"/>
        </w:rPr>
        <w:t xml:space="preserve"> gewerkt. </w:t>
      </w:r>
      <w:r w:rsidRPr="00136691">
        <w:rPr>
          <w:rFonts w:ascii="Times Roman" w:hAnsi="Times Roman"/>
          <w:sz w:val="24"/>
          <w:szCs w:val="24"/>
          <w:rPrChange w:id="85" w:author="Calvin Gu" w:date="2022-12-11T11:29:00Z">
            <w:rPr>
              <w:rFonts w:ascii="Times Roman" w:hAnsi="Times Roman"/>
              <w:sz w:val="24"/>
              <w:szCs w:val="24"/>
              <w:lang w:val="en-US"/>
            </w:rPr>
          </w:rPrChange>
        </w:rPr>
        <w:t xml:space="preserve">In 195 daarmee </w:t>
      </w:r>
      <w:proofErr w:type="spellStart"/>
      <w:r w:rsidRPr="00136691">
        <w:rPr>
          <w:rFonts w:ascii="Times Roman" w:hAnsi="Times Roman"/>
          <w:sz w:val="24"/>
          <w:szCs w:val="24"/>
          <w:rPrChange w:id="86" w:author="Calvin Gu" w:date="2022-12-11T11:29:00Z">
            <w:rPr>
              <w:rFonts w:ascii="Times Roman" w:hAnsi="Times Roman"/>
              <w:sz w:val="24"/>
              <w:szCs w:val="24"/>
              <w:lang w:val="en-US"/>
            </w:rPr>
          </w:rPrChange>
        </w:rPr>
        <w:t>gestopt.</w:t>
      </w:r>
      <w:r w:rsidRPr="00136691">
        <w:rPr>
          <w:rFonts w:ascii="Times Roman" w:hAnsi="Times Roman"/>
          <w:sz w:val="24"/>
          <w:szCs w:val="24"/>
        </w:rPr>
        <w:t>In</w:t>
      </w:r>
      <w:proofErr w:type="spellEnd"/>
      <w:r w:rsidRPr="00136691">
        <w:rPr>
          <w:rFonts w:ascii="Times Roman" w:hAnsi="Times Roman"/>
          <w:sz w:val="24"/>
          <w:szCs w:val="24"/>
        </w:rPr>
        <w:t xml:space="preserve"> 2006 </w:t>
      </w:r>
      <w:r w:rsidRPr="00136691">
        <w:rPr>
          <w:rFonts w:ascii="Times Roman" w:hAnsi="Times Roman"/>
          <w:sz w:val="24"/>
          <w:szCs w:val="24"/>
          <w:rPrChange w:id="87" w:author="Calvin Gu" w:date="2022-12-11T11:29:00Z">
            <w:rPr>
              <w:rFonts w:ascii="Times Roman" w:hAnsi="Times Roman"/>
              <w:sz w:val="24"/>
              <w:szCs w:val="24"/>
              <w:lang w:val="en-US"/>
            </w:rPr>
          </w:rPrChange>
        </w:rPr>
        <w:t>‚</w:t>
      </w:r>
      <w:r w:rsidRPr="00136691">
        <w:rPr>
          <w:rFonts w:ascii="Times Roman" w:hAnsi="Times Roman"/>
          <w:sz w:val="24"/>
          <w:szCs w:val="24"/>
        </w:rPr>
        <w:t>helemaal niet meer kerkelijk</w:t>
      </w:r>
      <w:r w:rsidRPr="00136691">
        <w:rPr>
          <w:rFonts w:ascii="Times Roman" w:hAnsi="Times Roman"/>
          <w:sz w:val="24"/>
          <w:szCs w:val="24"/>
          <w:rPrChange w:id="88" w:author="Calvin Gu" w:date="2022-12-11T11:29:00Z">
            <w:rPr>
              <w:rFonts w:ascii="Times Roman" w:hAnsi="Times Roman"/>
              <w:sz w:val="24"/>
              <w:szCs w:val="24"/>
              <w:lang w:val="en-US"/>
            </w:rPr>
          </w:rPrChange>
        </w:rPr>
        <w:t xml:space="preserve">’ </w:t>
      </w:r>
      <w:r w:rsidRPr="00136691">
        <w:rPr>
          <w:rFonts w:ascii="Times Roman" w:hAnsi="Times Roman"/>
          <w:sz w:val="24"/>
          <w:szCs w:val="24"/>
        </w:rPr>
        <w:t xml:space="preserve"> sinds hij uit de kast is. </w:t>
      </w:r>
      <w:r w:rsidRPr="00136691">
        <w:rPr>
          <w:rFonts w:ascii="Times Roman" w:hAnsi="Times Roman"/>
          <w:sz w:val="24"/>
          <w:szCs w:val="24"/>
          <w:rPrChange w:id="89" w:author="Calvin Gu" w:date="2022-12-11T11:29:00Z">
            <w:rPr>
              <w:rFonts w:ascii="Times Roman" w:hAnsi="Times Roman"/>
              <w:sz w:val="24"/>
              <w:szCs w:val="24"/>
              <w:lang w:val="en-US"/>
            </w:rPr>
          </w:rPrChange>
        </w:rPr>
        <w:t xml:space="preserve">Wel nog steeds zijn geloof daarin. Sinds een aantal jaren is Mike betrokken bij de community. Hij heeft </w:t>
      </w:r>
      <w:r w:rsidRPr="00136691">
        <w:rPr>
          <w:rFonts w:ascii="Times Roman" w:hAnsi="Times Roman"/>
          <w:sz w:val="24"/>
          <w:szCs w:val="24"/>
        </w:rPr>
        <w:t xml:space="preserve">2 kinderen en 3 prachtige kleinkinderen. Hij doet heel wat dialogen met groepen. </w:t>
      </w:r>
      <w:r w:rsidRPr="00136691">
        <w:rPr>
          <w:rFonts w:ascii="Times Roman" w:hAnsi="Times Roman"/>
          <w:sz w:val="24"/>
          <w:szCs w:val="24"/>
          <w:rPrChange w:id="90" w:author="Calvin Gu" w:date="2022-12-11T11:29:00Z">
            <w:rPr>
              <w:rFonts w:ascii="Times Roman" w:hAnsi="Times Roman"/>
              <w:sz w:val="24"/>
              <w:szCs w:val="24"/>
              <w:lang w:val="en-US"/>
            </w:rPr>
          </w:rPrChange>
        </w:rPr>
        <w:t xml:space="preserve"> Mike i</w:t>
      </w:r>
      <w:r w:rsidRPr="00136691">
        <w:rPr>
          <w:rFonts w:ascii="Times Roman" w:hAnsi="Times Roman"/>
          <w:sz w:val="24"/>
          <w:szCs w:val="24"/>
        </w:rPr>
        <w:t xml:space="preserve">s via Margriet </w:t>
      </w:r>
      <w:proofErr w:type="spellStart"/>
      <w:r w:rsidRPr="00136691">
        <w:rPr>
          <w:rFonts w:ascii="Times Roman" w:hAnsi="Times Roman"/>
          <w:sz w:val="24"/>
          <w:szCs w:val="24"/>
        </w:rPr>
        <w:t>Veeger</w:t>
      </w:r>
      <w:proofErr w:type="spellEnd"/>
      <w:r w:rsidRPr="00136691">
        <w:rPr>
          <w:rFonts w:ascii="Times Roman" w:hAnsi="Times Roman"/>
          <w:sz w:val="24"/>
          <w:szCs w:val="24"/>
        </w:rPr>
        <w:t xml:space="preserve"> binnen het bestuur gekomen. Hij vond het </w:t>
      </w:r>
      <w:r w:rsidRPr="00136691">
        <w:rPr>
          <w:rFonts w:ascii="Times Roman" w:hAnsi="Times Roman"/>
          <w:sz w:val="24"/>
          <w:szCs w:val="24"/>
          <w:rPrChange w:id="91" w:author="Calvin Gu" w:date="2022-12-11T11:29:00Z">
            <w:rPr>
              <w:rFonts w:ascii="Times Roman" w:hAnsi="Times Roman"/>
              <w:sz w:val="24"/>
              <w:szCs w:val="24"/>
              <w:lang w:val="en-US"/>
            </w:rPr>
          </w:rPrChange>
        </w:rPr>
        <w:t>i</w:t>
      </w:r>
      <w:r w:rsidRPr="00136691">
        <w:rPr>
          <w:rFonts w:ascii="Times Roman" w:hAnsi="Times Roman"/>
          <w:sz w:val="24"/>
          <w:szCs w:val="24"/>
        </w:rPr>
        <w:t xml:space="preserve">n het begin even wennen. Hij </w:t>
      </w:r>
      <w:r w:rsidRPr="00883C91">
        <w:rPr>
          <w:rFonts w:ascii="Times Roman" w:hAnsi="Times Roman"/>
          <w:sz w:val="24"/>
          <w:szCs w:val="24"/>
        </w:rPr>
        <w:t xml:space="preserve">wilde niet weer in een instituut terecht komen. Als </w:t>
      </w:r>
      <w:r w:rsidRPr="00136691">
        <w:rPr>
          <w:rFonts w:ascii="Times Roman" w:hAnsi="Times Roman"/>
          <w:sz w:val="24"/>
          <w:szCs w:val="24"/>
          <w:rPrChange w:id="92" w:author="Calvin Gu" w:date="2022-12-11T11:29:00Z">
            <w:rPr>
              <w:rFonts w:ascii="Times Roman" w:hAnsi="Times Roman"/>
              <w:sz w:val="24"/>
              <w:szCs w:val="24"/>
              <w:lang w:val="en-US"/>
            </w:rPr>
          </w:rPrChange>
        </w:rPr>
        <w:t>hij zich</w:t>
      </w:r>
      <w:r w:rsidRPr="00136691">
        <w:rPr>
          <w:rFonts w:ascii="Times Roman" w:hAnsi="Times Roman"/>
          <w:sz w:val="24"/>
          <w:szCs w:val="24"/>
        </w:rPr>
        <w:t>zelf verbindt aan iets geeft hij zich 110%</w:t>
      </w:r>
      <w:r w:rsidRPr="00136691">
        <w:rPr>
          <w:rFonts w:ascii="Times Roman" w:hAnsi="Times Roman"/>
          <w:sz w:val="24"/>
          <w:szCs w:val="24"/>
          <w:rPrChange w:id="93" w:author="Calvin Gu" w:date="2022-12-11T11:29:00Z">
            <w:rPr>
              <w:rFonts w:ascii="Times Roman" w:hAnsi="Times Roman"/>
              <w:sz w:val="24"/>
              <w:szCs w:val="24"/>
              <w:lang w:val="en-US"/>
            </w:rPr>
          </w:rPrChange>
        </w:rPr>
        <w:t xml:space="preserve"> en hoopt dit ook vol te houden. </w:t>
      </w:r>
      <w:r w:rsidRPr="00136691">
        <w:rPr>
          <w:rFonts w:ascii="Times Roman" w:hAnsi="Times Roman"/>
          <w:sz w:val="24"/>
          <w:szCs w:val="24"/>
        </w:rPr>
        <w:t>Daarom stelt hij zichzelf voor en hoopt jullie vaker te zien en te spreken.</w:t>
      </w:r>
    </w:p>
    <w:p w14:paraId="6DE3E6E2" w14:textId="77777777" w:rsidR="009C2E7F" w:rsidRPr="00136691" w:rsidRDefault="00C5506A">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18"/>
        </w:tabs>
        <w:spacing w:after="240" w:line="280" w:lineRule="atLeast"/>
        <w:rPr>
          <w:rFonts w:ascii="Times Roman" w:eastAsia="Times Roman" w:hAnsi="Times Roman" w:cs="Times Roman"/>
          <w:sz w:val="24"/>
          <w:szCs w:val="24"/>
        </w:rPr>
      </w:pPr>
      <w:r w:rsidRPr="00136691">
        <w:rPr>
          <w:rFonts w:ascii="Times Roman" w:hAnsi="Times Roman"/>
          <w:sz w:val="24"/>
          <w:szCs w:val="24"/>
        </w:rPr>
        <w:lastRenderedPageBreak/>
        <w:t>Freek bedan</w:t>
      </w:r>
      <w:r w:rsidRPr="00136691">
        <w:rPr>
          <w:rFonts w:ascii="Times Roman" w:hAnsi="Times Roman"/>
          <w:sz w:val="24"/>
          <w:szCs w:val="24"/>
          <w:rPrChange w:id="94" w:author="Calvin Gu" w:date="2022-12-11T11:29:00Z">
            <w:rPr>
              <w:rFonts w:ascii="Times Roman" w:hAnsi="Times Roman"/>
              <w:sz w:val="24"/>
              <w:szCs w:val="24"/>
              <w:lang w:val="en-US"/>
            </w:rPr>
          </w:rPrChange>
        </w:rPr>
        <w:t>kt</w:t>
      </w:r>
      <w:r w:rsidRPr="00136691">
        <w:rPr>
          <w:rFonts w:ascii="Times Roman" w:hAnsi="Times Roman"/>
          <w:sz w:val="24"/>
          <w:szCs w:val="24"/>
        </w:rPr>
        <w:t xml:space="preserve"> </w:t>
      </w:r>
      <w:r w:rsidRPr="00136691">
        <w:rPr>
          <w:rFonts w:ascii="Times Roman" w:hAnsi="Times Roman"/>
          <w:sz w:val="24"/>
          <w:szCs w:val="24"/>
          <w:rPrChange w:id="95" w:author="Calvin Gu" w:date="2022-12-11T11:29:00Z">
            <w:rPr>
              <w:rFonts w:ascii="Times Roman" w:hAnsi="Times Roman"/>
              <w:sz w:val="24"/>
              <w:szCs w:val="24"/>
              <w:lang w:val="en-US"/>
            </w:rPr>
          </w:rPrChange>
        </w:rPr>
        <w:t>M</w:t>
      </w:r>
      <w:r w:rsidRPr="00136691">
        <w:rPr>
          <w:rFonts w:ascii="Times Roman" w:hAnsi="Times Roman"/>
          <w:sz w:val="24"/>
          <w:szCs w:val="24"/>
        </w:rPr>
        <w:t>ike voor mooie introductie</w:t>
      </w:r>
      <w:r w:rsidRPr="00136691">
        <w:rPr>
          <w:rFonts w:ascii="Times Roman" w:hAnsi="Times Roman"/>
          <w:sz w:val="24"/>
          <w:szCs w:val="24"/>
          <w:rPrChange w:id="96" w:author="Calvin Gu" w:date="2022-12-11T11:29:00Z">
            <w:rPr>
              <w:rFonts w:ascii="Times Roman" w:hAnsi="Times Roman"/>
              <w:sz w:val="24"/>
              <w:szCs w:val="24"/>
              <w:lang w:val="en-US"/>
            </w:rPr>
          </w:rPrChange>
        </w:rPr>
        <w:t xml:space="preserve"> en de stemformulieren worden uitgedeeld en ingevuld.</w:t>
      </w:r>
    </w:p>
    <w:p w14:paraId="5B1D4D6F" w14:textId="77777777" w:rsidR="009C2E7F" w:rsidRPr="00136691" w:rsidRDefault="00C5506A">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18"/>
        </w:tabs>
        <w:spacing w:after="240" w:line="280" w:lineRule="atLeast"/>
        <w:rPr>
          <w:rFonts w:ascii="Times New Roman" w:eastAsia="Times New Roman" w:hAnsi="Times New Roman" w:cs="Times New Roman"/>
          <w:b/>
          <w:bCs/>
          <w:sz w:val="24"/>
          <w:szCs w:val="24"/>
          <w:u w:val="single"/>
        </w:rPr>
      </w:pPr>
      <w:r w:rsidRPr="00136691">
        <w:br/>
      </w:r>
      <w:r w:rsidRPr="00136691">
        <w:rPr>
          <w:rFonts w:ascii="Times New Roman" w:hAnsi="Times New Roman"/>
          <w:b/>
          <w:bCs/>
          <w:sz w:val="24"/>
          <w:szCs w:val="24"/>
          <w:u w:val="single"/>
        </w:rPr>
        <w:t>6.</w:t>
      </w:r>
      <w:r w:rsidRPr="00136691">
        <w:rPr>
          <w:rFonts w:ascii="Times New Roman" w:eastAsia="Times New Roman" w:hAnsi="Times New Roman" w:cs="Times New Roman"/>
          <w:sz w:val="24"/>
          <w:szCs w:val="24"/>
        </w:rPr>
        <w:tab/>
      </w:r>
      <w:r w:rsidRPr="00136691">
        <w:rPr>
          <w:rFonts w:ascii="inherit" w:eastAsia="inherit" w:hAnsi="inherit" w:cs="inherit"/>
          <w:b/>
          <w:bCs/>
          <w:sz w:val="24"/>
          <w:szCs w:val="24"/>
          <w:u w:val="single"/>
        </w:rPr>
        <w:t>Pauze, tellen stemmen</w:t>
      </w:r>
    </w:p>
    <w:p w14:paraId="0E30735E" w14:textId="77777777" w:rsidR="009C2E7F" w:rsidRPr="00136691" w:rsidRDefault="00C5506A">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18"/>
        </w:tabs>
        <w:spacing w:after="240"/>
      </w:pPr>
      <w:r w:rsidRPr="00136691">
        <w:t>-</w:t>
      </w:r>
    </w:p>
    <w:p w14:paraId="73C6A108" w14:textId="77777777" w:rsidR="009C2E7F" w:rsidRPr="00136691" w:rsidRDefault="00C5506A">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18"/>
        </w:tabs>
        <w:spacing w:after="240"/>
        <w:rPr>
          <w:rFonts w:ascii="inherit" w:eastAsia="inherit" w:hAnsi="inherit" w:cs="inherit"/>
          <w:b/>
          <w:bCs/>
          <w:sz w:val="24"/>
          <w:szCs w:val="24"/>
          <w:u w:val="single"/>
        </w:rPr>
      </w:pPr>
      <w:r w:rsidRPr="00136691">
        <w:br/>
      </w:r>
      <w:r w:rsidRPr="00136691">
        <w:rPr>
          <w:rFonts w:ascii="Times New Roman" w:hAnsi="Times New Roman"/>
          <w:b/>
          <w:bCs/>
          <w:sz w:val="24"/>
          <w:szCs w:val="24"/>
          <w:u w:val="single"/>
        </w:rPr>
        <w:t>7.</w:t>
      </w:r>
      <w:r w:rsidRPr="00136691">
        <w:rPr>
          <w:rFonts w:ascii="Times New Roman" w:eastAsia="Times New Roman" w:hAnsi="Times New Roman" w:cs="Times New Roman"/>
        </w:rPr>
        <w:tab/>
      </w:r>
      <w:r w:rsidRPr="00136691">
        <w:rPr>
          <w:rFonts w:ascii="inherit" w:eastAsia="inherit" w:hAnsi="inherit" w:cs="inherit"/>
          <w:b/>
          <w:bCs/>
          <w:sz w:val="24"/>
          <w:szCs w:val="24"/>
          <w:u w:val="single"/>
        </w:rPr>
        <w:t>Uitslag stemming (besluit)</w:t>
      </w:r>
    </w:p>
    <w:p w14:paraId="261C9F7A" w14:textId="28BA215F" w:rsidR="009C2E7F" w:rsidRPr="00BF008B" w:rsidRDefault="00C5506A">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18"/>
        </w:tabs>
        <w:spacing w:after="240"/>
        <w:rPr>
          <w:rFonts w:ascii="Times New Roman" w:eastAsia="inherit" w:hAnsi="Times New Roman" w:cs="Times New Roman"/>
          <w:sz w:val="24"/>
          <w:szCs w:val="24"/>
          <w:rPrChange w:id="97" w:author="Calvin Gu [2]" w:date="2022-12-18T13:04:00Z">
            <w:rPr>
              <w:rFonts w:ascii="inherit" w:eastAsia="inherit" w:hAnsi="inherit" w:cs="inherit"/>
              <w:sz w:val="24"/>
              <w:szCs w:val="24"/>
            </w:rPr>
          </w:rPrChange>
        </w:rPr>
      </w:pPr>
      <w:proofErr w:type="spellStart"/>
      <w:r w:rsidRPr="00BF008B">
        <w:rPr>
          <w:rFonts w:ascii="Times New Roman" w:eastAsia="inherit" w:hAnsi="Times New Roman" w:cs="Times New Roman"/>
          <w:sz w:val="24"/>
          <w:szCs w:val="24"/>
          <w:rPrChange w:id="98" w:author="Calvin Gu [2]" w:date="2022-12-18T13:04:00Z">
            <w:rPr>
              <w:rFonts w:ascii="inherit" w:eastAsia="inherit" w:hAnsi="inherit" w:cs="inherit"/>
              <w:sz w:val="24"/>
              <w:szCs w:val="24"/>
            </w:rPr>
          </w:rPrChange>
        </w:rPr>
        <w:t>Mo</w:t>
      </w:r>
      <w:ins w:id="99" w:author="Calvin Gu" w:date="2022-12-11T11:40:00Z">
        <w:r w:rsidR="00F8461A" w:rsidRPr="00BF008B">
          <w:rPr>
            <w:rFonts w:ascii="Times New Roman" w:eastAsia="inherit" w:hAnsi="Times New Roman" w:cs="Times New Roman"/>
            <w:sz w:val="24"/>
            <w:szCs w:val="24"/>
            <w:rPrChange w:id="100" w:author="Calvin Gu [2]" w:date="2022-12-18T13:04:00Z">
              <w:rPr>
                <w:rFonts w:ascii="inherit" w:eastAsia="inherit" w:hAnsi="inherit" w:cs="inherit"/>
                <w:sz w:val="24"/>
                <w:szCs w:val="24"/>
              </w:rPr>
            </w:rPrChange>
          </w:rPr>
          <w:t>u</w:t>
        </w:r>
      </w:ins>
      <w:del w:id="101" w:author="Calvin Gu" w:date="2022-12-11T11:40:00Z">
        <w:r w:rsidRPr="00BF008B" w:rsidDel="00F8461A">
          <w:rPr>
            <w:rFonts w:ascii="Times New Roman" w:eastAsia="inherit" w:hAnsi="Times New Roman" w:cs="Times New Roman"/>
            <w:sz w:val="24"/>
            <w:szCs w:val="24"/>
            <w:rPrChange w:id="102" w:author="Calvin Gu [2]" w:date="2022-12-18T13:04:00Z">
              <w:rPr>
                <w:rFonts w:ascii="inherit" w:eastAsia="inherit" w:hAnsi="inherit" w:cs="inherit"/>
                <w:sz w:val="24"/>
                <w:szCs w:val="24"/>
              </w:rPr>
            </w:rPrChange>
          </w:rPr>
          <w:delText>e</w:delText>
        </w:r>
      </w:del>
      <w:r w:rsidRPr="00BF008B">
        <w:rPr>
          <w:rFonts w:ascii="Times New Roman" w:eastAsia="inherit" w:hAnsi="Times New Roman" w:cs="Times New Roman"/>
          <w:sz w:val="24"/>
          <w:szCs w:val="24"/>
          <w:rPrChange w:id="103" w:author="Calvin Gu [2]" w:date="2022-12-18T13:04:00Z">
            <w:rPr>
              <w:rFonts w:ascii="inherit" w:eastAsia="inherit" w:hAnsi="inherit" w:cs="inherit"/>
              <w:sz w:val="24"/>
              <w:szCs w:val="24"/>
            </w:rPr>
          </w:rPrChange>
        </w:rPr>
        <w:t>rad</w:t>
      </w:r>
      <w:proofErr w:type="spellEnd"/>
      <w:r w:rsidRPr="00BF008B">
        <w:rPr>
          <w:rFonts w:ascii="Times New Roman" w:eastAsia="inherit" w:hAnsi="Times New Roman" w:cs="Times New Roman"/>
          <w:sz w:val="24"/>
          <w:szCs w:val="24"/>
          <w:rPrChange w:id="104" w:author="Calvin Gu [2]" w:date="2022-12-18T13:04:00Z">
            <w:rPr>
              <w:rFonts w:ascii="inherit" w:eastAsia="inherit" w:hAnsi="inherit" w:cs="inherit"/>
              <w:sz w:val="24"/>
              <w:szCs w:val="24"/>
            </w:rPr>
          </w:rPrChange>
        </w:rPr>
        <w:t xml:space="preserve"> Blokpoel krijgt het woord. </w:t>
      </w:r>
      <w:r w:rsidRPr="00BF008B">
        <w:rPr>
          <w:rFonts w:ascii="Times New Roman" w:eastAsia="inherit" w:hAnsi="Times New Roman" w:cs="Times New Roman"/>
          <w:sz w:val="24"/>
          <w:szCs w:val="24"/>
          <w:rPrChange w:id="105" w:author="Calvin Gu [2]" w:date="2022-12-18T13:04:00Z">
            <w:rPr>
              <w:rFonts w:ascii="inherit" w:eastAsia="inherit" w:hAnsi="inherit" w:cs="inherit"/>
              <w:sz w:val="24"/>
              <w:szCs w:val="24"/>
              <w:lang w:val="en-US"/>
            </w:rPr>
          </w:rPrChange>
        </w:rPr>
        <w:t xml:space="preserve">De resultaten zij bekend. Er zijn 19 stemmen geteld. </w:t>
      </w:r>
      <w:r w:rsidRPr="00BF008B">
        <w:rPr>
          <w:rFonts w:ascii="Times New Roman" w:eastAsia="inherit" w:hAnsi="Times New Roman" w:cs="Times New Roman"/>
          <w:sz w:val="24"/>
          <w:szCs w:val="24"/>
          <w:rPrChange w:id="106" w:author="Calvin Gu [2]" w:date="2022-12-18T13:04:00Z">
            <w:rPr>
              <w:rFonts w:ascii="inherit" w:eastAsia="inherit" w:hAnsi="inherit" w:cs="inherit"/>
              <w:sz w:val="24"/>
              <w:szCs w:val="24"/>
            </w:rPr>
          </w:rPrChange>
        </w:rPr>
        <w:t xml:space="preserve">Er zijn 18 stemmen voor </w:t>
      </w:r>
      <w:r w:rsidRPr="00BF008B">
        <w:rPr>
          <w:rFonts w:ascii="Times New Roman" w:eastAsia="inherit" w:hAnsi="Times New Roman" w:cs="Times New Roman"/>
          <w:sz w:val="24"/>
          <w:szCs w:val="24"/>
          <w:rPrChange w:id="107" w:author="Calvin Gu [2]" w:date="2022-12-18T13:04:00Z">
            <w:rPr>
              <w:rFonts w:ascii="inherit" w:eastAsia="inherit" w:hAnsi="inherit" w:cs="inherit"/>
              <w:sz w:val="24"/>
              <w:szCs w:val="24"/>
              <w:lang w:val="en-US"/>
            </w:rPr>
          </w:rPrChange>
        </w:rPr>
        <w:t xml:space="preserve">en </w:t>
      </w:r>
      <w:r w:rsidRPr="00BF008B">
        <w:rPr>
          <w:rFonts w:ascii="Times New Roman" w:eastAsia="inherit" w:hAnsi="Times New Roman" w:cs="Times New Roman"/>
          <w:sz w:val="24"/>
          <w:szCs w:val="24"/>
          <w:rPrChange w:id="108" w:author="Calvin Gu [2]" w:date="2022-12-18T13:04:00Z">
            <w:rPr>
              <w:rFonts w:ascii="inherit" w:eastAsia="inherit" w:hAnsi="inherit" w:cs="inherit"/>
              <w:sz w:val="24"/>
              <w:szCs w:val="24"/>
            </w:rPr>
          </w:rPrChange>
        </w:rPr>
        <w:t>1 blanco stem</w:t>
      </w:r>
      <w:r w:rsidRPr="00BF008B">
        <w:rPr>
          <w:rFonts w:ascii="Times New Roman" w:eastAsia="inherit" w:hAnsi="Times New Roman" w:cs="Times New Roman"/>
          <w:sz w:val="24"/>
          <w:szCs w:val="24"/>
          <w:rPrChange w:id="109" w:author="Calvin Gu [2]" w:date="2022-12-18T13:04:00Z">
            <w:rPr>
              <w:rFonts w:ascii="inherit" w:eastAsia="inherit" w:hAnsi="inherit" w:cs="inherit"/>
              <w:sz w:val="24"/>
              <w:szCs w:val="24"/>
              <w:lang w:val="en-US"/>
            </w:rPr>
          </w:rPrChange>
        </w:rPr>
        <w:t xml:space="preserve"> (deze laatste door technische omstandigheden)</w:t>
      </w:r>
      <w:r w:rsidRPr="00BF008B">
        <w:rPr>
          <w:rFonts w:ascii="Times New Roman" w:eastAsia="inherit" w:hAnsi="Times New Roman" w:cs="Times New Roman"/>
          <w:sz w:val="24"/>
          <w:szCs w:val="24"/>
          <w:rPrChange w:id="110" w:author="Calvin Gu [2]" w:date="2022-12-18T13:04:00Z">
            <w:rPr>
              <w:rFonts w:ascii="inherit" w:eastAsia="inherit" w:hAnsi="inherit" w:cs="inherit"/>
              <w:sz w:val="24"/>
              <w:szCs w:val="24"/>
            </w:rPr>
          </w:rPrChange>
        </w:rPr>
        <w:t>.</w:t>
      </w:r>
    </w:p>
    <w:p w14:paraId="331ED0A1" w14:textId="77777777" w:rsidR="009C2E7F" w:rsidRPr="00BF008B" w:rsidRDefault="00C5506A">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18"/>
        </w:tabs>
        <w:spacing w:after="240"/>
        <w:rPr>
          <w:rFonts w:ascii="Times New Roman" w:eastAsia="inherit" w:hAnsi="Times New Roman" w:cs="Times New Roman"/>
          <w:sz w:val="24"/>
          <w:szCs w:val="24"/>
          <w:rPrChange w:id="111" w:author="Calvin Gu [2]" w:date="2022-12-18T13:04:00Z">
            <w:rPr>
              <w:rFonts w:ascii="inherit" w:eastAsia="inherit" w:hAnsi="inherit" w:cs="inherit"/>
              <w:sz w:val="24"/>
              <w:szCs w:val="24"/>
            </w:rPr>
          </w:rPrChange>
        </w:rPr>
      </w:pPr>
      <w:r w:rsidRPr="00BF008B">
        <w:rPr>
          <w:rFonts w:ascii="Times New Roman" w:eastAsia="inherit" w:hAnsi="Times New Roman" w:cs="Times New Roman"/>
          <w:sz w:val="24"/>
          <w:szCs w:val="24"/>
          <w:rPrChange w:id="112" w:author="Calvin Gu [2]" w:date="2022-12-18T13:04:00Z">
            <w:rPr>
              <w:rFonts w:ascii="inherit" w:eastAsia="inherit" w:hAnsi="inherit" w:cs="inherit"/>
              <w:sz w:val="24"/>
              <w:szCs w:val="24"/>
              <w:lang w:val="en-US"/>
            </w:rPr>
          </w:rPrChange>
        </w:rPr>
        <w:t>Mike Wood wordt gefeliciteerd met zijn benoeming als Algemeen bestuurslid.</w:t>
      </w:r>
    </w:p>
    <w:p w14:paraId="40368B01" w14:textId="77777777" w:rsidR="009C2E7F" w:rsidRPr="00136691" w:rsidRDefault="009C2E7F">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18"/>
        </w:tabs>
        <w:spacing w:after="240"/>
        <w:rPr>
          <w:rFonts w:ascii="inherit" w:eastAsia="inherit" w:hAnsi="inherit" w:cs="inherit"/>
          <w:sz w:val="24"/>
          <w:szCs w:val="24"/>
        </w:rPr>
      </w:pPr>
    </w:p>
    <w:p w14:paraId="077F6907" w14:textId="77777777" w:rsidR="009C2E7F" w:rsidRPr="00136691" w:rsidRDefault="00C5506A">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18"/>
        </w:tabs>
        <w:spacing w:after="240" w:line="280" w:lineRule="atLeast"/>
        <w:rPr>
          <w:rFonts w:ascii="Times New Roman" w:eastAsia="Times New Roman" w:hAnsi="Times New Roman" w:cs="Times New Roman"/>
          <w:b/>
          <w:bCs/>
          <w:sz w:val="24"/>
          <w:szCs w:val="24"/>
          <w:u w:val="single"/>
        </w:rPr>
      </w:pPr>
      <w:r w:rsidRPr="00136691">
        <w:rPr>
          <w:rFonts w:ascii="Times New Roman" w:hAnsi="Times New Roman"/>
          <w:b/>
          <w:bCs/>
          <w:sz w:val="24"/>
          <w:szCs w:val="24"/>
          <w:u w:val="single"/>
        </w:rPr>
        <w:t>8.</w:t>
      </w:r>
      <w:r w:rsidRPr="00136691">
        <w:rPr>
          <w:rFonts w:ascii="Times New Roman" w:eastAsia="Times New Roman" w:hAnsi="Times New Roman" w:cs="Times New Roman"/>
        </w:rPr>
        <w:tab/>
      </w:r>
      <w:r w:rsidRPr="00136691">
        <w:rPr>
          <w:rFonts w:ascii="Times New Roman" w:hAnsi="Times New Roman"/>
          <w:b/>
          <w:bCs/>
          <w:sz w:val="24"/>
          <w:szCs w:val="24"/>
          <w:u w:val="single"/>
        </w:rPr>
        <w:t>WVTTK</w:t>
      </w:r>
    </w:p>
    <w:p w14:paraId="3DECE5D8" w14:textId="14420F95" w:rsidR="009C2E7F" w:rsidRPr="00136691" w:rsidRDefault="00C5506A">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18"/>
        </w:tabs>
        <w:spacing w:after="240"/>
        <w:rPr>
          <w:rFonts w:ascii="Times New Roman" w:eastAsia="Times New Roman" w:hAnsi="Times New Roman" w:cs="Times New Roman"/>
          <w:b/>
          <w:bCs/>
        </w:rPr>
      </w:pPr>
      <w:r w:rsidRPr="00136691">
        <w:rPr>
          <w:rFonts w:ascii="Times New Roman" w:hAnsi="Times New Roman"/>
          <w:sz w:val="24"/>
          <w:szCs w:val="24"/>
          <w:rPrChange w:id="113" w:author="Calvin Gu" w:date="2022-12-11T11:29:00Z">
            <w:rPr>
              <w:rFonts w:ascii="Times New Roman" w:hAnsi="Times New Roman"/>
              <w:sz w:val="24"/>
              <w:szCs w:val="24"/>
              <w:lang w:val="en-US"/>
            </w:rPr>
          </w:rPrChange>
        </w:rPr>
        <w:t xml:space="preserve">Een lid geeft aan dat </w:t>
      </w:r>
      <w:r w:rsidRPr="00136691">
        <w:rPr>
          <w:rFonts w:ascii="Times New Roman" w:hAnsi="Times New Roman"/>
        </w:rPr>
        <w:t>Weesp is toegevoegd aan COC Amsterdam en Omstreken, viel eerst onder Utrecht</w:t>
      </w:r>
      <w:r w:rsidRPr="00136691">
        <w:rPr>
          <w:rFonts w:ascii="Times New Roman" w:hAnsi="Times New Roman"/>
          <w:rPrChange w:id="114" w:author="Calvin Gu" w:date="2022-12-11T11:29:00Z">
            <w:rPr>
              <w:rFonts w:ascii="Times New Roman" w:hAnsi="Times New Roman"/>
              <w:lang w:val="en-US"/>
            </w:rPr>
          </w:rPrChange>
        </w:rPr>
        <w:t xml:space="preserve"> (Gooi- en omstreken)</w:t>
      </w:r>
      <w:r w:rsidRPr="00136691">
        <w:rPr>
          <w:rFonts w:ascii="Times New Roman" w:hAnsi="Times New Roman"/>
        </w:rPr>
        <w:t xml:space="preserve">. </w:t>
      </w:r>
      <w:r w:rsidRPr="00136691">
        <w:rPr>
          <w:rFonts w:ascii="Times New Roman" w:hAnsi="Times New Roman"/>
          <w:rPrChange w:id="115" w:author="Calvin Gu" w:date="2022-12-11T11:29:00Z">
            <w:rPr>
              <w:rFonts w:ascii="Times New Roman" w:hAnsi="Times New Roman"/>
              <w:lang w:val="en-US"/>
            </w:rPr>
          </w:rPrChange>
        </w:rPr>
        <w:t>Hij is b</w:t>
      </w:r>
      <w:r w:rsidRPr="00136691">
        <w:rPr>
          <w:rFonts w:ascii="Times New Roman" w:hAnsi="Times New Roman"/>
        </w:rPr>
        <w:t>enieuwd of daar al wat mee gebeurd is</w:t>
      </w:r>
      <w:r w:rsidRPr="00136691">
        <w:rPr>
          <w:rFonts w:ascii="Times New Roman" w:hAnsi="Times New Roman"/>
          <w:rPrChange w:id="116" w:author="Calvin Gu" w:date="2022-12-11T11:29:00Z">
            <w:rPr>
              <w:rFonts w:ascii="Times New Roman" w:hAnsi="Times New Roman"/>
              <w:lang w:val="en-US"/>
            </w:rPr>
          </w:rPrChange>
        </w:rPr>
        <w:t>, zowel voor de bestaande leden in Weesp als nieuwe mensen die lid worden</w:t>
      </w:r>
      <w:r w:rsidRPr="00136691">
        <w:rPr>
          <w:rFonts w:ascii="Times New Roman" w:hAnsi="Times New Roman"/>
        </w:rPr>
        <w:t>.</w:t>
      </w:r>
      <w:r w:rsidRPr="00136691">
        <w:rPr>
          <w:rFonts w:ascii="Times New Roman" w:hAnsi="Times New Roman"/>
          <w:rPrChange w:id="117" w:author="Calvin Gu" w:date="2022-12-11T11:29:00Z">
            <w:rPr>
              <w:rFonts w:ascii="Times New Roman" w:hAnsi="Times New Roman"/>
              <w:lang w:val="en-US"/>
            </w:rPr>
          </w:rPrChange>
        </w:rPr>
        <w:t xml:space="preserve"> </w:t>
      </w:r>
      <w:r w:rsidRPr="00136691">
        <w:rPr>
          <w:rFonts w:ascii="Times New Roman" w:hAnsi="Times New Roman"/>
        </w:rPr>
        <w:t xml:space="preserve">Mario </w:t>
      </w:r>
      <w:r w:rsidRPr="00136691">
        <w:rPr>
          <w:rFonts w:ascii="Times New Roman" w:hAnsi="Times New Roman"/>
          <w:rPrChange w:id="118" w:author="Calvin Gu" w:date="2022-12-11T11:29:00Z">
            <w:rPr>
              <w:rFonts w:ascii="Times New Roman" w:hAnsi="Times New Roman"/>
              <w:lang w:val="en-US"/>
            </w:rPr>
          </w:rPrChange>
        </w:rPr>
        <w:t xml:space="preserve">Pot (voormalig coördinator Secretariaat </w:t>
      </w:r>
      <w:r w:rsidRPr="00136691">
        <w:rPr>
          <w:rFonts w:ascii="Times New Roman" w:hAnsi="Times New Roman"/>
        </w:rPr>
        <w:t xml:space="preserve">geeft aan dat het de taak is van COC Nederland om dat kenbaar te maken aan Amsterdam. We zouden een lijstje van leden uit Weesp op kunnen vragen via Salesforce Aan secretaris vragen wat statutair </w:t>
      </w:r>
      <w:r w:rsidRPr="00136691">
        <w:rPr>
          <w:rFonts w:ascii="Times New Roman" w:hAnsi="Times New Roman"/>
          <w:rPrChange w:id="119" w:author="Calvin Gu" w:date="2022-12-11T11:29:00Z">
            <w:rPr>
              <w:rFonts w:ascii="Times New Roman" w:hAnsi="Times New Roman"/>
              <w:lang w:val="en-US"/>
            </w:rPr>
          </w:rPrChange>
        </w:rPr>
        <w:t>en juridisch het beleid is van COC Nederland omdat fusies etc. wel vaker voorkomen.</w:t>
      </w:r>
      <w:r w:rsidRPr="00136691">
        <w:rPr>
          <w:rFonts w:ascii="Times New Roman" w:eastAsia="Times New Roman" w:hAnsi="Times New Roman" w:cs="Times New Roman"/>
        </w:rPr>
        <w:br/>
      </w:r>
      <w:r w:rsidRPr="00CF1497">
        <w:rPr>
          <w:rFonts w:ascii="Times New Roman" w:hAnsi="Times New Roman"/>
          <w:b/>
          <w:bCs/>
        </w:rPr>
        <w:t>A</w:t>
      </w:r>
      <w:ins w:id="120" w:author="Calvin Gu" w:date="2022-12-11T11:32:00Z">
        <w:r w:rsidR="00CF1497">
          <w:rPr>
            <w:rFonts w:ascii="Times New Roman" w:hAnsi="Times New Roman"/>
            <w:b/>
            <w:bCs/>
          </w:rPr>
          <w:t>c</w:t>
        </w:r>
      </w:ins>
      <w:del w:id="121" w:author="Calvin Gu" w:date="2022-12-11T11:32:00Z">
        <w:r w:rsidRPr="00136691" w:rsidDel="00CF1497">
          <w:rPr>
            <w:rFonts w:ascii="Times New Roman" w:hAnsi="Times New Roman"/>
            <w:b/>
            <w:bCs/>
          </w:rPr>
          <w:delText>k</w:delText>
        </w:r>
      </w:del>
      <w:r w:rsidRPr="00136691">
        <w:rPr>
          <w:rFonts w:ascii="Times New Roman" w:hAnsi="Times New Roman"/>
          <w:b/>
          <w:bCs/>
        </w:rPr>
        <w:t>tie: het wordt gecheckt bij COC Nederland</w:t>
      </w:r>
    </w:p>
    <w:p w14:paraId="443A6111" w14:textId="5F3EE0B3" w:rsidR="009C2E7F" w:rsidRPr="00CF1497" w:rsidRDefault="00C5506A">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18"/>
        </w:tabs>
        <w:spacing w:after="240"/>
        <w:rPr>
          <w:rFonts w:ascii="Times New Roman" w:eastAsia="Times New Roman" w:hAnsi="Times New Roman" w:cs="Times New Roman"/>
        </w:rPr>
      </w:pPr>
      <w:r w:rsidRPr="00136691">
        <w:rPr>
          <w:rFonts w:ascii="Times New Roman" w:hAnsi="Times New Roman"/>
        </w:rPr>
        <w:t xml:space="preserve">Een lid vraagt over </w:t>
      </w:r>
      <w:proofErr w:type="spellStart"/>
      <w:r w:rsidRPr="00136691">
        <w:rPr>
          <w:rFonts w:ascii="Times New Roman" w:hAnsi="Times New Roman"/>
        </w:rPr>
        <w:t>GSA’s</w:t>
      </w:r>
      <w:proofErr w:type="spellEnd"/>
      <w:r w:rsidRPr="00136691">
        <w:rPr>
          <w:rFonts w:ascii="Times New Roman" w:hAnsi="Times New Roman"/>
          <w:rPrChange w:id="122" w:author="Calvin Gu" w:date="2022-12-11T11:29:00Z">
            <w:rPr>
              <w:rFonts w:ascii="Times New Roman" w:hAnsi="Times New Roman"/>
              <w:lang w:val="en-US"/>
            </w:rPr>
          </w:rPrChange>
        </w:rPr>
        <w:t xml:space="preserve">; </w:t>
      </w:r>
      <w:r w:rsidRPr="00136691">
        <w:rPr>
          <w:rFonts w:ascii="Times New Roman" w:hAnsi="Times New Roman"/>
        </w:rPr>
        <w:t>worden die v</w:t>
      </w:r>
      <w:r w:rsidRPr="00136691">
        <w:rPr>
          <w:rFonts w:ascii="Times New Roman" w:hAnsi="Times New Roman"/>
          <w:rPrChange w:id="123" w:author="Calvin Gu" w:date="2022-12-11T11:29:00Z">
            <w:rPr>
              <w:rFonts w:ascii="Times New Roman" w:hAnsi="Times New Roman"/>
              <w:lang w:val="en-US"/>
            </w:rPr>
          </w:rPrChange>
        </w:rPr>
        <w:t>an</w:t>
      </w:r>
      <w:r w:rsidRPr="00136691">
        <w:rPr>
          <w:rFonts w:ascii="Times New Roman" w:hAnsi="Times New Roman"/>
        </w:rPr>
        <w:t xml:space="preserve">uit </w:t>
      </w:r>
      <w:r w:rsidRPr="00136691">
        <w:rPr>
          <w:rFonts w:ascii="Times New Roman" w:hAnsi="Times New Roman"/>
          <w:rPrChange w:id="124" w:author="Calvin Gu" w:date="2022-12-11T11:29:00Z">
            <w:rPr>
              <w:rFonts w:ascii="Times New Roman" w:hAnsi="Times New Roman"/>
              <w:lang w:val="en-US"/>
            </w:rPr>
          </w:rPrChange>
        </w:rPr>
        <w:t xml:space="preserve">de </w:t>
      </w:r>
      <w:r w:rsidRPr="00136691">
        <w:rPr>
          <w:rFonts w:ascii="Times New Roman" w:hAnsi="Times New Roman"/>
        </w:rPr>
        <w:t xml:space="preserve">landelijk </w:t>
      </w:r>
      <w:r w:rsidRPr="00136691">
        <w:rPr>
          <w:rFonts w:ascii="Times New Roman" w:hAnsi="Times New Roman"/>
          <w:rPrChange w:id="125" w:author="Calvin Gu" w:date="2022-12-11T11:29:00Z">
            <w:rPr>
              <w:rFonts w:ascii="Times New Roman" w:hAnsi="Times New Roman"/>
              <w:lang w:val="en-US"/>
            </w:rPr>
          </w:rPrChange>
        </w:rPr>
        <w:t xml:space="preserve">COC </w:t>
      </w:r>
      <w:r w:rsidRPr="00136691">
        <w:rPr>
          <w:rFonts w:ascii="Times New Roman" w:hAnsi="Times New Roman"/>
        </w:rPr>
        <w:t>aangestuurd</w:t>
      </w:r>
      <w:r w:rsidRPr="00136691">
        <w:rPr>
          <w:rFonts w:ascii="Times New Roman" w:hAnsi="Times New Roman"/>
          <w:rPrChange w:id="126" w:author="Calvin Gu" w:date="2022-12-11T11:29:00Z">
            <w:rPr>
              <w:rFonts w:ascii="Times New Roman" w:hAnsi="Times New Roman"/>
              <w:lang w:val="en-US"/>
            </w:rPr>
          </w:rPrChange>
        </w:rPr>
        <w:t>?</w:t>
      </w:r>
      <w:r w:rsidRPr="00136691">
        <w:rPr>
          <w:rFonts w:ascii="Times New Roman" w:hAnsi="Times New Roman"/>
        </w:rPr>
        <w:t xml:space="preserve"> Hoe gaat dit bij COC Amsterdam? </w:t>
      </w:r>
      <w:r w:rsidRPr="00136691">
        <w:rPr>
          <w:rFonts w:ascii="Times New Roman" w:hAnsi="Times New Roman"/>
          <w:rPrChange w:id="127" w:author="Calvin Gu" w:date="2022-12-11T11:29:00Z">
            <w:rPr>
              <w:rFonts w:ascii="Times New Roman" w:hAnsi="Times New Roman"/>
              <w:lang w:val="en-US"/>
            </w:rPr>
          </w:rPrChange>
        </w:rPr>
        <w:t xml:space="preserve">Wie doet waarin? </w:t>
      </w:r>
      <w:r w:rsidRPr="00136691">
        <w:rPr>
          <w:rFonts w:ascii="Times New Roman" w:hAnsi="Times New Roman"/>
        </w:rPr>
        <w:t>De GSA valt onder de afdeling voorlichting. Piet zal bij de co</w:t>
      </w:r>
      <w:ins w:id="128" w:author="Calvin Gu" w:date="2022-12-11T11:32:00Z">
        <w:r w:rsidR="00CF1497">
          <w:rPr>
            <w:rFonts w:ascii="Times New Roman" w:hAnsi="Times New Roman"/>
          </w:rPr>
          <w:t>ö</w:t>
        </w:r>
      </w:ins>
      <w:del w:id="129" w:author="Calvin Gu" w:date="2022-12-11T11:32:00Z">
        <w:r w:rsidRPr="00136691" w:rsidDel="00CF1497">
          <w:rPr>
            <w:rFonts w:ascii="Times New Roman" w:hAnsi="Times New Roman"/>
          </w:rPr>
          <w:delText>o</w:delText>
        </w:r>
      </w:del>
      <w:r w:rsidRPr="00136691">
        <w:rPr>
          <w:rFonts w:ascii="Times New Roman" w:hAnsi="Times New Roman"/>
        </w:rPr>
        <w:t>r</w:t>
      </w:r>
      <w:r w:rsidRPr="00CF1497">
        <w:rPr>
          <w:rFonts w:ascii="Times New Roman" w:hAnsi="Times New Roman"/>
        </w:rPr>
        <w:t>dinator van voorlichting informeren naar de stand van zaken rondom GSA</w:t>
      </w:r>
      <w:r w:rsidRPr="00136691">
        <w:rPr>
          <w:rFonts w:ascii="Times New Roman" w:hAnsi="Times New Roman"/>
          <w:rPrChange w:id="130" w:author="Calvin Gu" w:date="2022-12-11T11:29:00Z">
            <w:rPr>
              <w:rFonts w:ascii="Times New Roman" w:hAnsi="Times New Roman"/>
              <w:lang w:val="en-US"/>
            </w:rPr>
          </w:rPrChange>
        </w:rPr>
        <w:t xml:space="preserve">, </w:t>
      </w:r>
      <w:r w:rsidRPr="00136691">
        <w:rPr>
          <w:rFonts w:ascii="Times New Roman" w:hAnsi="Times New Roman"/>
        </w:rPr>
        <w:t xml:space="preserve">met name in Amstelveen. </w:t>
      </w:r>
    </w:p>
    <w:p w14:paraId="0EAA9B9A" w14:textId="77777777" w:rsidR="009C2E7F" w:rsidRPr="00883C91" w:rsidRDefault="00C5506A">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18"/>
        </w:tabs>
        <w:spacing w:after="240"/>
        <w:rPr>
          <w:rFonts w:ascii="Times New Roman" w:eastAsia="Times New Roman" w:hAnsi="Times New Roman" w:cs="Times New Roman"/>
        </w:rPr>
      </w:pPr>
      <w:r w:rsidRPr="00883C91">
        <w:rPr>
          <w:rFonts w:ascii="Times New Roman" w:hAnsi="Times New Roman"/>
        </w:rPr>
        <w:t xml:space="preserve">Vraag van een lid: </w:t>
      </w:r>
      <w:proofErr w:type="spellStart"/>
      <w:r w:rsidRPr="00136691">
        <w:rPr>
          <w:rFonts w:ascii="Times New Roman" w:hAnsi="Times New Roman"/>
          <w:rPrChange w:id="131" w:author="Calvin Gu" w:date="2022-12-11T11:29:00Z">
            <w:rPr>
              <w:rFonts w:ascii="Times New Roman" w:hAnsi="Times New Roman"/>
              <w:lang w:val="en-US"/>
            </w:rPr>
          </w:rPrChange>
        </w:rPr>
        <w:t>Dymfke</w:t>
      </w:r>
      <w:proofErr w:type="spellEnd"/>
      <w:r w:rsidRPr="00136691">
        <w:rPr>
          <w:rFonts w:ascii="Times New Roman" w:hAnsi="Times New Roman"/>
          <w:rPrChange w:id="132" w:author="Calvin Gu" w:date="2022-12-11T11:29:00Z">
            <w:rPr>
              <w:rFonts w:ascii="Times New Roman" w:hAnsi="Times New Roman"/>
              <w:lang w:val="en-US"/>
            </w:rPr>
          </w:rPrChange>
        </w:rPr>
        <w:t xml:space="preserve"> is natuurlijk al heel lang penningmeester. </w:t>
      </w:r>
      <w:r w:rsidRPr="00136691">
        <w:rPr>
          <w:rFonts w:ascii="Times New Roman" w:hAnsi="Times New Roman"/>
        </w:rPr>
        <w:t xml:space="preserve">Wie is de kandidaat penningmeester? </w:t>
      </w:r>
    </w:p>
    <w:p w14:paraId="42200EEE" w14:textId="77777777" w:rsidR="009C2E7F" w:rsidRPr="00136691" w:rsidRDefault="00C5506A">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18"/>
        </w:tabs>
        <w:spacing w:after="240"/>
        <w:rPr>
          <w:rFonts w:ascii="Times New Roman" w:eastAsia="Times New Roman" w:hAnsi="Times New Roman" w:cs="Times New Roman"/>
        </w:rPr>
      </w:pPr>
      <w:r w:rsidRPr="00136691">
        <w:rPr>
          <w:rFonts w:ascii="Times New Roman" w:hAnsi="Times New Roman"/>
          <w:rPrChange w:id="133" w:author="Calvin Gu" w:date="2022-12-11T11:29:00Z">
            <w:rPr>
              <w:rFonts w:ascii="Times New Roman" w:hAnsi="Times New Roman"/>
              <w:lang w:val="en-US"/>
            </w:rPr>
          </w:rPrChange>
        </w:rPr>
        <w:t xml:space="preserve">Eric ten </w:t>
      </w:r>
      <w:proofErr w:type="spellStart"/>
      <w:r w:rsidRPr="00136691">
        <w:rPr>
          <w:rFonts w:ascii="Times New Roman" w:hAnsi="Times New Roman"/>
          <w:rPrChange w:id="134" w:author="Calvin Gu" w:date="2022-12-11T11:29:00Z">
            <w:rPr>
              <w:rFonts w:ascii="Times New Roman" w:hAnsi="Times New Roman"/>
              <w:lang w:val="en-US"/>
            </w:rPr>
          </w:rPrChange>
        </w:rPr>
        <w:t>Harkel</w:t>
      </w:r>
      <w:proofErr w:type="spellEnd"/>
      <w:r w:rsidRPr="00136691">
        <w:rPr>
          <w:rFonts w:ascii="Times New Roman" w:hAnsi="Times New Roman"/>
          <w:rPrChange w:id="135" w:author="Calvin Gu" w:date="2022-12-11T11:29:00Z">
            <w:rPr>
              <w:rFonts w:ascii="Times New Roman" w:hAnsi="Times New Roman"/>
              <w:lang w:val="en-US"/>
            </w:rPr>
          </w:rPrChange>
        </w:rPr>
        <w:t xml:space="preserve"> wordt nu Aspirant, er is een soort overgangsperiode. Bij de volgende ALV zal hij worden voorgedragen.</w:t>
      </w:r>
    </w:p>
    <w:p w14:paraId="62E98BD6" w14:textId="77777777" w:rsidR="009C2E7F" w:rsidRPr="00136691" w:rsidRDefault="00C5506A">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18"/>
        </w:tabs>
        <w:spacing w:after="240"/>
        <w:rPr>
          <w:rFonts w:ascii="Times New Roman" w:eastAsia="Times New Roman" w:hAnsi="Times New Roman" w:cs="Times New Roman"/>
        </w:rPr>
      </w:pPr>
      <w:r w:rsidRPr="00136691">
        <w:rPr>
          <w:rFonts w:ascii="Times New Roman" w:hAnsi="Times New Roman"/>
        </w:rPr>
        <w:t>Vraag van een lid: Doet COC Amsterdam/Voorlichting ook wat aan voorlichting op basisscholen</w:t>
      </w:r>
      <w:r w:rsidRPr="00136691">
        <w:rPr>
          <w:rFonts w:ascii="Times New Roman" w:eastAsia="Times New Roman" w:hAnsi="Times New Roman" w:cs="Times New Roman"/>
        </w:rPr>
        <w:br/>
      </w:r>
      <w:r w:rsidRPr="00136691">
        <w:rPr>
          <w:rFonts w:ascii="Times New Roman" w:hAnsi="Times New Roman"/>
        </w:rPr>
        <w:t>COC Nederland ontwikkelt momenteel materiaal voor basisscholen</w:t>
      </w:r>
    </w:p>
    <w:p w14:paraId="34A6869B" w14:textId="77777777" w:rsidR="009C2E7F" w:rsidRPr="00136691" w:rsidRDefault="009C2E7F">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18"/>
        </w:tabs>
        <w:spacing w:after="240"/>
        <w:rPr>
          <w:rFonts w:ascii="Times New Roman" w:eastAsia="Times New Roman" w:hAnsi="Times New Roman" w:cs="Times New Roman"/>
        </w:rPr>
      </w:pPr>
    </w:p>
    <w:p w14:paraId="7386B76E" w14:textId="7EF43C54" w:rsidR="009C2E7F" w:rsidRPr="00883C91" w:rsidRDefault="00C5506A">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18"/>
        </w:tabs>
        <w:spacing w:after="240"/>
        <w:rPr>
          <w:rFonts w:ascii="Times New Roman" w:eastAsia="Times New Roman" w:hAnsi="Times New Roman" w:cs="Times New Roman"/>
        </w:rPr>
      </w:pPr>
      <w:r w:rsidRPr="00136691">
        <w:rPr>
          <w:rFonts w:ascii="Times New Roman" w:hAnsi="Times New Roman"/>
        </w:rPr>
        <w:t>Margriet en F</w:t>
      </w:r>
      <w:r w:rsidRPr="00136691">
        <w:rPr>
          <w:rFonts w:ascii="Times New Roman" w:hAnsi="Times New Roman"/>
          <w:rPrChange w:id="136" w:author="Calvin Gu" w:date="2022-12-11T11:29:00Z">
            <w:rPr>
              <w:rFonts w:ascii="Times New Roman" w:hAnsi="Times New Roman"/>
              <w:lang w:val="en-US"/>
            </w:rPr>
          </w:rPrChange>
        </w:rPr>
        <w:t>r</w:t>
      </w:r>
      <w:r w:rsidRPr="00136691">
        <w:rPr>
          <w:rFonts w:ascii="Times New Roman" w:hAnsi="Times New Roman"/>
        </w:rPr>
        <w:t>eek zijn aanw</w:t>
      </w:r>
      <w:ins w:id="137" w:author="Calvin Gu" w:date="2022-12-11T11:33:00Z">
        <w:r w:rsidR="00883C91">
          <w:rPr>
            <w:rFonts w:ascii="Times New Roman" w:hAnsi="Times New Roman"/>
          </w:rPr>
          <w:t>ezig</w:t>
        </w:r>
      </w:ins>
      <w:r w:rsidRPr="00136691">
        <w:rPr>
          <w:rFonts w:ascii="Times New Roman" w:hAnsi="Times New Roman"/>
        </w:rPr>
        <w:t xml:space="preserve"> </w:t>
      </w:r>
      <w:r w:rsidRPr="00883C91">
        <w:rPr>
          <w:rFonts w:ascii="Times New Roman" w:hAnsi="Times New Roman"/>
        </w:rPr>
        <w:t>geweest bij ALV COC Nederland.</w:t>
      </w:r>
    </w:p>
    <w:p w14:paraId="1237EFF9" w14:textId="77777777" w:rsidR="009C2E7F" w:rsidRPr="00136691" w:rsidRDefault="00C5506A">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18"/>
        </w:tabs>
        <w:spacing w:after="240"/>
        <w:rPr>
          <w:rFonts w:ascii="Times New Roman" w:eastAsia="Times New Roman" w:hAnsi="Times New Roman" w:cs="Times New Roman"/>
        </w:rPr>
      </w:pPr>
      <w:r w:rsidRPr="00136691">
        <w:rPr>
          <w:rFonts w:ascii="Times New Roman" w:hAnsi="Times New Roman"/>
        </w:rPr>
        <w:t xml:space="preserve">Onder de leden zijn gedachten geopperd om vrijwilligers automatisch lid te laten worden van de </w:t>
      </w:r>
      <w:proofErr w:type="spellStart"/>
      <w:r w:rsidRPr="00136691">
        <w:rPr>
          <w:rFonts w:ascii="Times New Roman" w:hAnsi="Times New Roman"/>
        </w:rPr>
        <w:t>vereniging.</w:t>
      </w:r>
      <w:r w:rsidRPr="00136691">
        <w:rPr>
          <w:rFonts w:ascii="Times New Roman" w:hAnsi="Times New Roman"/>
          <w:rPrChange w:id="138" w:author="Calvin Gu" w:date="2022-12-11T11:29:00Z">
            <w:rPr>
              <w:rFonts w:ascii="Times New Roman" w:hAnsi="Times New Roman"/>
              <w:lang w:val="en-US"/>
            </w:rPr>
          </w:rPrChange>
        </w:rPr>
        <w:t>Een</w:t>
      </w:r>
      <w:proofErr w:type="spellEnd"/>
      <w:r w:rsidRPr="00136691">
        <w:rPr>
          <w:rFonts w:ascii="Times New Roman" w:hAnsi="Times New Roman"/>
          <w:rPrChange w:id="139" w:author="Calvin Gu" w:date="2022-12-11T11:29:00Z">
            <w:rPr>
              <w:rFonts w:ascii="Times New Roman" w:hAnsi="Times New Roman"/>
              <w:lang w:val="en-US"/>
            </w:rPr>
          </w:rPrChange>
        </w:rPr>
        <w:t xml:space="preserve"> andere variant is </w:t>
      </w:r>
      <w:r w:rsidRPr="00136691">
        <w:rPr>
          <w:rFonts w:ascii="Times New Roman" w:hAnsi="Times New Roman"/>
        </w:rPr>
        <w:t xml:space="preserve">om </w:t>
      </w:r>
      <w:r w:rsidRPr="00136691">
        <w:rPr>
          <w:rFonts w:ascii="Times New Roman" w:hAnsi="Times New Roman"/>
          <w:rPrChange w:id="140" w:author="Calvin Gu" w:date="2022-12-11T11:29:00Z">
            <w:rPr>
              <w:rFonts w:ascii="Times New Roman" w:hAnsi="Times New Roman"/>
              <w:lang w:val="en-US"/>
            </w:rPr>
          </w:rPrChange>
        </w:rPr>
        <w:t xml:space="preserve">te gaan werken met zogenaamde </w:t>
      </w:r>
      <w:proofErr w:type="spellStart"/>
      <w:r w:rsidRPr="00136691">
        <w:rPr>
          <w:rFonts w:ascii="Times New Roman" w:hAnsi="Times New Roman"/>
        </w:rPr>
        <w:t>tientjes-leden</w:t>
      </w:r>
      <w:proofErr w:type="spellEnd"/>
      <w:r w:rsidRPr="00136691">
        <w:rPr>
          <w:rFonts w:ascii="Times New Roman" w:hAnsi="Times New Roman"/>
          <w:rPrChange w:id="141" w:author="Calvin Gu" w:date="2022-12-11T11:29:00Z">
            <w:rPr>
              <w:rFonts w:ascii="Times New Roman" w:hAnsi="Times New Roman"/>
              <w:lang w:val="en-US"/>
            </w:rPr>
          </w:rPrChange>
        </w:rPr>
        <w:t xml:space="preserve"> om de nieuwe aanwas </w:t>
      </w:r>
      <w:r w:rsidRPr="00136691">
        <w:rPr>
          <w:rFonts w:ascii="Times New Roman" w:hAnsi="Times New Roman"/>
          <w:rPrChange w:id="142" w:author="Calvin Gu" w:date="2022-12-11T11:29:00Z">
            <w:rPr>
              <w:rFonts w:ascii="Times New Roman" w:hAnsi="Times New Roman"/>
              <w:lang w:val="en-US"/>
            </w:rPr>
          </w:rPrChange>
        </w:rPr>
        <w:lastRenderedPageBreak/>
        <w:t>wat omhoog te krijgen. Wij hebben het al vaker als COC Amsterdam hierover gehad. Iedere keer werden we bij COC Nederland van het kastje naar de muur gestuurd.</w:t>
      </w:r>
    </w:p>
    <w:p w14:paraId="06FDE46C" w14:textId="77777777" w:rsidR="009C2E7F" w:rsidRPr="00136691" w:rsidRDefault="00C5506A">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18"/>
        </w:tabs>
        <w:spacing w:after="240"/>
        <w:rPr>
          <w:rFonts w:ascii="Times New Roman" w:eastAsia="Times New Roman" w:hAnsi="Times New Roman" w:cs="Times New Roman"/>
        </w:rPr>
      </w:pPr>
      <w:r w:rsidRPr="00136691">
        <w:rPr>
          <w:rFonts w:ascii="Times New Roman" w:hAnsi="Times New Roman"/>
          <w:rPrChange w:id="143" w:author="Calvin Gu" w:date="2022-12-11T11:29:00Z">
            <w:rPr>
              <w:rFonts w:ascii="Times New Roman" w:hAnsi="Times New Roman"/>
              <w:lang w:val="en-US"/>
            </w:rPr>
          </w:rPrChange>
        </w:rPr>
        <w:t>We hebben als COC 6500 leden. Als Alle vrijwilligers allemaal lid zouden zijn gaan we van 6.500 leden naar 20.000 leden.</w:t>
      </w:r>
    </w:p>
    <w:p w14:paraId="5530C937" w14:textId="77777777" w:rsidR="009C2E7F" w:rsidRPr="00136691" w:rsidRDefault="00C5506A">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18"/>
        </w:tabs>
        <w:spacing w:after="240"/>
        <w:rPr>
          <w:rFonts w:ascii="Times New Roman" w:eastAsia="Times New Roman" w:hAnsi="Times New Roman" w:cs="Times New Roman"/>
        </w:rPr>
      </w:pPr>
      <w:proofErr w:type="spellStart"/>
      <w:r w:rsidRPr="00883C91">
        <w:rPr>
          <w:rFonts w:ascii="Times New Roman" w:hAnsi="Times New Roman"/>
        </w:rPr>
        <w:t>Dymfke</w:t>
      </w:r>
      <w:proofErr w:type="spellEnd"/>
      <w:r w:rsidRPr="00883C91">
        <w:rPr>
          <w:rFonts w:ascii="Times New Roman" w:hAnsi="Times New Roman"/>
        </w:rPr>
        <w:t xml:space="preserve"> geeft aan dat </w:t>
      </w:r>
      <w:r w:rsidRPr="00136691">
        <w:rPr>
          <w:rFonts w:ascii="Times New Roman" w:hAnsi="Times New Roman"/>
          <w:rPrChange w:id="144" w:author="Calvin Gu" w:date="2022-12-11T11:29:00Z">
            <w:rPr>
              <w:rFonts w:ascii="Times New Roman" w:hAnsi="Times New Roman"/>
              <w:lang w:val="en-US"/>
            </w:rPr>
          </w:rPrChange>
        </w:rPr>
        <w:t xml:space="preserve">zij vindt dat </w:t>
      </w:r>
      <w:r w:rsidRPr="00136691">
        <w:rPr>
          <w:rFonts w:ascii="Times New Roman" w:hAnsi="Times New Roman"/>
        </w:rPr>
        <w:t xml:space="preserve">als </w:t>
      </w:r>
      <w:r w:rsidRPr="00136691">
        <w:rPr>
          <w:rFonts w:ascii="Times New Roman" w:hAnsi="Times New Roman"/>
          <w:rPrChange w:id="145" w:author="Calvin Gu" w:date="2022-12-11T11:29:00Z">
            <w:rPr>
              <w:rFonts w:ascii="Times New Roman" w:hAnsi="Times New Roman"/>
              <w:lang w:val="en-US"/>
            </w:rPr>
          </w:rPrChange>
        </w:rPr>
        <w:t>er sprake is van subsidie ten opzichte van vrijwilligers, dat daarvan ook iets terug mag vloeiend naar de vereniging waar zij vrijwilliger zijn.</w:t>
      </w:r>
    </w:p>
    <w:p w14:paraId="4BA435D8" w14:textId="77777777" w:rsidR="009C2E7F" w:rsidRPr="00136691" w:rsidRDefault="00C5506A">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18"/>
        </w:tabs>
        <w:spacing w:after="240"/>
        <w:rPr>
          <w:rFonts w:ascii="Times New Roman" w:eastAsia="Times New Roman" w:hAnsi="Times New Roman" w:cs="Times New Roman"/>
        </w:rPr>
      </w:pPr>
      <w:r w:rsidRPr="00883C91">
        <w:rPr>
          <w:rFonts w:ascii="Times New Roman" w:hAnsi="Times New Roman"/>
        </w:rPr>
        <w:t xml:space="preserve">Margriet </w:t>
      </w:r>
      <w:proofErr w:type="spellStart"/>
      <w:r w:rsidRPr="00883C91">
        <w:rPr>
          <w:rFonts w:ascii="Times New Roman" w:hAnsi="Times New Roman"/>
        </w:rPr>
        <w:t>Veeger</w:t>
      </w:r>
      <w:proofErr w:type="spellEnd"/>
      <w:r w:rsidRPr="00883C91">
        <w:rPr>
          <w:rFonts w:ascii="Times New Roman" w:hAnsi="Times New Roman"/>
        </w:rPr>
        <w:t xml:space="preserve"> oppert, ze  had net een kort gesprek over </w:t>
      </w:r>
      <w:r w:rsidRPr="00136691">
        <w:rPr>
          <w:rFonts w:ascii="Times New Roman" w:hAnsi="Times New Roman"/>
          <w:rPrChange w:id="146" w:author="Calvin Gu" w:date="2022-12-11T11:29:00Z">
            <w:rPr>
              <w:rFonts w:ascii="Times New Roman" w:hAnsi="Times New Roman"/>
              <w:lang w:val="en-US"/>
            </w:rPr>
          </w:rPrChange>
        </w:rPr>
        <w:t xml:space="preserve">mogelijk introductie van </w:t>
      </w:r>
      <w:proofErr w:type="spellStart"/>
      <w:r w:rsidRPr="00136691">
        <w:rPr>
          <w:rFonts w:ascii="Times New Roman" w:hAnsi="Times New Roman"/>
        </w:rPr>
        <w:t>buddyschap</w:t>
      </w:r>
      <w:proofErr w:type="spellEnd"/>
      <w:r w:rsidRPr="00136691">
        <w:rPr>
          <w:rFonts w:ascii="Times New Roman" w:hAnsi="Times New Roman"/>
          <w:rPrChange w:id="147" w:author="Calvin Gu" w:date="2022-12-11T11:29:00Z">
            <w:rPr>
              <w:rFonts w:ascii="Times New Roman" w:hAnsi="Times New Roman"/>
              <w:lang w:val="en-US"/>
            </w:rPr>
          </w:rPrChange>
        </w:rPr>
        <w:t xml:space="preserve">. Een lid ligt dit verder toe: Er zijn toch wel bepaalde groepen die de contributie niet of moeilijk kunnen betalen. Het zou een mogelijk zijn om mensen die dit goed kunnen missen buddy te laten zijn met betrekking tot de contributie voor iemand die het niet gemakkelijk kan missen. Een soort 'adoptie’ </w:t>
      </w:r>
      <w:r w:rsidRPr="00136691">
        <w:rPr>
          <w:rFonts w:ascii="Times New Roman" w:eastAsia="Times New Roman" w:hAnsi="Times New Roman" w:cs="Times New Roman"/>
        </w:rPr>
        <w:br/>
      </w:r>
      <w:r w:rsidRPr="00136691">
        <w:rPr>
          <w:rFonts w:ascii="Times New Roman" w:hAnsi="Times New Roman"/>
          <w:rPrChange w:id="148" w:author="Calvin Gu" w:date="2022-12-11T11:29:00Z">
            <w:rPr>
              <w:rFonts w:ascii="Times New Roman" w:hAnsi="Times New Roman"/>
              <w:lang w:val="en-US"/>
            </w:rPr>
          </w:rPrChange>
        </w:rPr>
        <w:t xml:space="preserve">Werken aan de aanwas van nieuwe leden is wel iets waar de aandacht aan moeten besteden. Het idee is om een </w:t>
      </w:r>
      <w:r w:rsidRPr="00136691">
        <w:rPr>
          <w:rFonts w:ascii="Times New Roman" w:hAnsi="Times New Roman"/>
        </w:rPr>
        <w:t>pilot</w:t>
      </w:r>
      <w:r w:rsidRPr="00136691">
        <w:rPr>
          <w:rFonts w:ascii="Times New Roman" w:hAnsi="Times New Roman"/>
          <w:rPrChange w:id="149" w:author="Calvin Gu" w:date="2022-12-11T11:29:00Z">
            <w:rPr>
              <w:rFonts w:ascii="Times New Roman" w:hAnsi="Times New Roman"/>
              <w:lang w:val="en-US"/>
            </w:rPr>
          </w:rPrChange>
        </w:rPr>
        <w:t xml:space="preserve"> te</w:t>
      </w:r>
      <w:r w:rsidRPr="00136691">
        <w:rPr>
          <w:rFonts w:ascii="Times New Roman" w:hAnsi="Times New Roman"/>
        </w:rPr>
        <w:t xml:space="preserve"> draaien</w:t>
      </w:r>
      <w:r w:rsidRPr="00136691">
        <w:rPr>
          <w:rFonts w:ascii="Times New Roman" w:hAnsi="Times New Roman"/>
          <w:rPrChange w:id="150" w:author="Calvin Gu" w:date="2022-12-11T11:29:00Z">
            <w:rPr>
              <w:rFonts w:ascii="Times New Roman" w:hAnsi="Times New Roman"/>
              <w:lang w:val="en-US"/>
            </w:rPr>
          </w:rPrChange>
        </w:rPr>
        <w:t xml:space="preserve"> hiervoor.</w:t>
      </w:r>
    </w:p>
    <w:p w14:paraId="75B28AC3" w14:textId="77777777" w:rsidR="009C2E7F" w:rsidRPr="00136691" w:rsidRDefault="00C5506A">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18"/>
        </w:tabs>
        <w:spacing w:after="240"/>
        <w:rPr>
          <w:rFonts w:ascii="Times New Roman" w:eastAsia="Times New Roman" w:hAnsi="Times New Roman" w:cs="Times New Roman"/>
        </w:rPr>
      </w:pPr>
      <w:r w:rsidRPr="00883C91">
        <w:rPr>
          <w:rFonts w:ascii="Times New Roman" w:hAnsi="Times New Roman"/>
        </w:rPr>
        <w:t xml:space="preserve">Zaterdag 31 juli </w:t>
      </w:r>
      <w:r w:rsidRPr="00136691">
        <w:rPr>
          <w:rFonts w:ascii="Times New Roman" w:hAnsi="Times New Roman"/>
          <w:rPrChange w:id="151" w:author="Calvin Gu" w:date="2022-12-11T11:29:00Z">
            <w:rPr>
              <w:rFonts w:ascii="Times New Roman" w:hAnsi="Times New Roman"/>
              <w:lang w:val="en-US"/>
            </w:rPr>
          </w:rPrChange>
        </w:rPr>
        <w:t xml:space="preserve">na de Pridewalk zal COC Amsterdam </w:t>
      </w:r>
      <w:r w:rsidRPr="00136691">
        <w:rPr>
          <w:rFonts w:ascii="Times New Roman" w:hAnsi="Times New Roman"/>
        </w:rPr>
        <w:t>op de p</w:t>
      </w:r>
      <w:r w:rsidRPr="00883C91">
        <w:rPr>
          <w:rFonts w:ascii="Times New Roman" w:hAnsi="Times New Roman"/>
        </w:rPr>
        <w:t>ridemarkt staan met een stand, daar gaan we reclame maken</w:t>
      </w:r>
      <w:r w:rsidRPr="00136691">
        <w:rPr>
          <w:rFonts w:ascii="Times New Roman" w:hAnsi="Times New Roman"/>
          <w:rPrChange w:id="152" w:author="Calvin Gu" w:date="2022-12-11T11:29:00Z">
            <w:rPr>
              <w:rFonts w:ascii="Times New Roman" w:hAnsi="Times New Roman"/>
              <w:lang w:val="en-US"/>
            </w:rPr>
          </w:rPrChange>
        </w:rPr>
        <w:t xml:space="preserve"> voor lidmaatschap.</w:t>
      </w:r>
    </w:p>
    <w:p w14:paraId="5D825F3D" w14:textId="77777777" w:rsidR="009C2E7F" w:rsidRPr="00136691" w:rsidRDefault="009C2E7F">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18"/>
        </w:tabs>
        <w:spacing w:after="240" w:line="280" w:lineRule="atLeast"/>
        <w:rPr>
          <w:rFonts w:ascii="Times New Roman" w:eastAsia="Times New Roman" w:hAnsi="Times New Roman" w:cs="Times New Roman"/>
        </w:rPr>
      </w:pPr>
    </w:p>
    <w:p w14:paraId="6D8C7F80" w14:textId="77777777" w:rsidR="009C2E7F" w:rsidRPr="00136691" w:rsidRDefault="00C5506A">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18"/>
        </w:tabs>
        <w:spacing w:after="240" w:line="280" w:lineRule="atLeast"/>
        <w:rPr>
          <w:rFonts w:ascii="Times New Roman" w:eastAsia="Times New Roman" w:hAnsi="Times New Roman" w:cs="Times New Roman"/>
          <w:b/>
          <w:bCs/>
          <w:sz w:val="24"/>
          <w:szCs w:val="24"/>
          <w:u w:val="single"/>
        </w:rPr>
      </w:pPr>
      <w:r w:rsidRPr="00136691">
        <w:rPr>
          <w:rFonts w:ascii="Times New Roman" w:hAnsi="Times New Roman"/>
          <w:b/>
          <w:bCs/>
          <w:sz w:val="24"/>
          <w:szCs w:val="24"/>
          <w:u w:val="single"/>
        </w:rPr>
        <w:t>9.</w:t>
      </w:r>
      <w:r w:rsidRPr="00136691">
        <w:rPr>
          <w:rFonts w:ascii="Times New Roman" w:eastAsia="Times New Roman" w:hAnsi="Times New Roman" w:cs="Times New Roman"/>
        </w:rPr>
        <w:tab/>
      </w:r>
      <w:r w:rsidRPr="00136691">
        <w:rPr>
          <w:rFonts w:ascii="Times New Roman" w:hAnsi="Times New Roman"/>
          <w:b/>
          <w:bCs/>
          <w:sz w:val="24"/>
          <w:szCs w:val="24"/>
          <w:u w:val="single"/>
        </w:rPr>
        <w:t>Afsluiting</w:t>
      </w:r>
    </w:p>
    <w:p w14:paraId="42043142" w14:textId="77777777" w:rsidR="009C2E7F" w:rsidRPr="00136691" w:rsidRDefault="00C5506A">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18"/>
        </w:tabs>
        <w:spacing w:after="240" w:line="280" w:lineRule="atLeast"/>
        <w:rPr>
          <w:rFonts w:ascii="Times Roman" w:eastAsia="Times Roman" w:hAnsi="Times Roman" w:cs="Times Roman"/>
          <w:sz w:val="24"/>
          <w:szCs w:val="24"/>
        </w:rPr>
      </w:pPr>
      <w:r w:rsidRPr="00136691">
        <w:rPr>
          <w:rFonts w:ascii="Times Roman" w:hAnsi="Times Roman"/>
          <w:sz w:val="24"/>
          <w:szCs w:val="24"/>
        </w:rPr>
        <w:t xml:space="preserve">Freek sluit de vergadering af en bedankt iedereen voor </w:t>
      </w:r>
      <w:r w:rsidRPr="00136691">
        <w:rPr>
          <w:rFonts w:ascii="Times Roman" w:hAnsi="Times Roman"/>
          <w:sz w:val="24"/>
          <w:szCs w:val="24"/>
          <w:rPrChange w:id="153" w:author="Calvin Gu" w:date="2022-12-11T11:29:00Z">
            <w:rPr>
              <w:rFonts w:ascii="Times Roman" w:hAnsi="Times Roman"/>
              <w:sz w:val="24"/>
              <w:szCs w:val="24"/>
              <w:lang w:val="en-US"/>
            </w:rPr>
          </w:rPrChange>
        </w:rPr>
        <w:t xml:space="preserve">zijn of haar </w:t>
      </w:r>
      <w:r w:rsidRPr="00136691">
        <w:rPr>
          <w:rFonts w:ascii="Times Roman" w:hAnsi="Times Roman"/>
          <w:sz w:val="24"/>
          <w:szCs w:val="24"/>
        </w:rPr>
        <w:t xml:space="preserve">deelname </w:t>
      </w:r>
      <w:r w:rsidRPr="00136691">
        <w:rPr>
          <w:rFonts w:ascii="Times Roman" w:hAnsi="Times Roman"/>
          <w:sz w:val="24"/>
          <w:szCs w:val="24"/>
          <w:rPrChange w:id="154" w:author="Calvin Gu" w:date="2022-12-11T11:29:00Z">
            <w:rPr>
              <w:rFonts w:ascii="Times Roman" w:hAnsi="Times Roman"/>
              <w:sz w:val="24"/>
              <w:szCs w:val="24"/>
              <w:lang w:val="en-US"/>
            </w:rPr>
          </w:rPrChange>
        </w:rPr>
        <w:t>nodigt de mensen die fysiek aanwezig waren nog uit voor een drankje aan de bar.</w:t>
      </w:r>
    </w:p>
    <w:p w14:paraId="35E29036" w14:textId="77777777" w:rsidR="009C2E7F" w:rsidRPr="00136691" w:rsidRDefault="009C2E7F">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18"/>
        </w:tabs>
        <w:spacing w:after="240" w:line="280" w:lineRule="atLeast"/>
      </w:pPr>
    </w:p>
    <w:sectPr w:rsidR="009C2E7F" w:rsidRPr="00136691">
      <w:headerReference w:type="even" r:id="rId7"/>
      <w:headerReference w:type="default" r:id="rId8"/>
      <w:footerReference w:type="even" r:id="rId9"/>
      <w:footerReference w:type="default" r:id="rId10"/>
      <w:headerReference w:type="first" r:id="rId11"/>
      <w:footerReference w:type="first" r:id="rId12"/>
      <w:pgSz w:w="11900" w:h="16840"/>
      <w:pgMar w:top="1928" w:right="1191" w:bottom="1644" w:left="1191" w:header="879" w:footer="73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BBEC50" w14:textId="77777777" w:rsidR="007A5ACE" w:rsidRDefault="007A5ACE">
      <w:r>
        <w:separator/>
      </w:r>
    </w:p>
  </w:endnote>
  <w:endnote w:type="continuationSeparator" w:id="0">
    <w:p w14:paraId="0EDD3351" w14:textId="77777777" w:rsidR="007A5ACE" w:rsidRDefault="007A5ACE">
      <w:r>
        <w:continuationSeparator/>
      </w:r>
    </w:p>
  </w:endnote>
  <w:endnote w:type="continuationNotice" w:id="1">
    <w:p w14:paraId="28C36A4F" w14:textId="77777777" w:rsidR="007A5ACE" w:rsidRDefault="007A5A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Helvetica Neue">
    <w:altName w:val="Arial"/>
    <w:charset w:val="00"/>
    <w:family w:val="auto"/>
    <w:pitch w:val="variable"/>
    <w:sig w:usb0="E50002FF" w:usb1="500079DB" w:usb2="00000010" w:usb3="00000000" w:csb0="00000001" w:csb1="00000000"/>
  </w:font>
  <w:font w:name="Times Roman">
    <w:altName w:val="Times New Roman"/>
    <w:charset w:val="00"/>
    <w:family w:val="roman"/>
    <w:pitch w:val="default"/>
  </w:font>
  <w:font w:name="inherit">
    <w:altName w:val="Cambria"/>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6FE4D" w14:textId="77777777" w:rsidR="009C2E7F" w:rsidRDefault="00C5506A">
    <w:pPr>
      <w:pStyle w:val="Normal0"/>
      <w:rPr>
        <w:sz w:val="16"/>
        <w:szCs w:val="16"/>
      </w:rPr>
    </w:pPr>
    <w:r>
      <w:rPr>
        <w:sz w:val="16"/>
        <w:szCs w:val="16"/>
      </w:rPr>
      <w:t xml:space="preserve">Lid van de federatie van Nederlandse verenigingen tot integratie van homoseksualiteit COC </w:t>
    </w:r>
  </w:p>
  <w:p w14:paraId="11B6AAB7" w14:textId="77777777" w:rsidR="009C2E7F" w:rsidRDefault="00C5506A">
    <w:pPr>
      <w:pStyle w:val="Normal0"/>
      <w:rPr>
        <w:sz w:val="16"/>
        <w:szCs w:val="16"/>
      </w:rPr>
    </w:pPr>
    <w:r>
      <w:rPr>
        <w:sz w:val="16"/>
        <w:szCs w:val="16"/>
      </w:rPr>
      <w:t xml:space="preserve">NL04INGB0000600281  B.T.W. nr. NL 0059.14.760.B.01  </w:t>
    </w:r>
    <w:proofErr w:type="spellStart"/>
    <w:r>
      <w:rPr>
        <w:sz w:val="16"/>
        <w:szCs w:val="16"/>
      </w:rPr>
      <w:t>K.v.K.</w:t>
    </w:r>
    <w:proofErr w:type="spellEnd"/>
    <w:r>
      <w:rPr>
        <w:sz w:val="16"/>
        <w:szCs w:val="16"/>
      </w:rPr>
      <w:t xml:space="preserve"> nr. 34138266</w:t>
    </w:r>
  </w:p>
  <w:p w14:paraId="27BFE0AF" w14:textId="42B2879C" w:rsidR="009C2E7F" w:rsidRDefault="00C5506A">
    <w:pPr>
      <w:pStyle w:val="Voettekst"/>
    </w:pPr>
    <w:r>
      <w:rPr>
        <w:color w:val="FFFFFF"/>
        <w:sz w:val="10"/>
        <w:szCs w:val="10"/>
        <w:u w:color="FFFFFF"/>
      </w:rPr>
      <w:fldChar w:fldCharType="begin"/>
    </w:r>
    <w:r>
      <w:rPr>
        <w:color w:val="FFFFFF"/>
        <w:sz w:val="10"/>
        <w:szCs w:val="10"/>
        <w:u w:color="FFFFFF"/>
      </w:rPr>
      <w:instrText xml:space="preserve"> FILENAME \* MERGEFORMAT</w:instrText>
    </w:r>
    <w:r>
      <w:rPr>
        <w:color w:val="FFFFFF"/>
        <w:sz w:val="10"/>
        <w:szCs w:val="10"/>
        <w:u w:color="FFFFFF"/>
      </w:rPr>
      <w:fldChar w:fldCharType="separate"/>
    </w:r>
    <w:r>
      <w:rPr>
        <w:rFonts w:eastAsia="Arial Unicode MS" w:cs="Arial Unicode MS"/>
        <w:color w:val="FFFFFF"/>
        <w:sz w:val="10"/>
        <w:szCs w:val="10"/>
        <w:u w:color="FFFFFF"/>
      </w:rPr>
      <w:t>Concept-Notulen ALV 28-01-2021</w:t>
    </w:r>
    <w:r>
      <w:rPr>
        <w:color w:val="FFFFFF"/>
        <w:sz w:val="10"/>
        <w:szCs w:val="10"/>
        <w:u w:color="FFFFFF"/>
      </w:rPr>
      <w:fldChar w:fldCharType="end"/>
    </w:r>
    <w:r>
      <w:rPr>
        <w:color w:val="FFFFFF"/>
        <w:sz w:val="10"/>
        <w:szCs w:val="10"/>
        <w:u w:color="FFFFFF"/>
      </w:rPr>
      <w:tab/>
    </w:r>
    <w:r>
      <w:rPr>
        <w:color w:val="FFFFFF"/>
        <w:sz w:val="10"/>
        <w:szCs w:val="10"/>
        <w:u w:color="FFFFFF"/>
      </w:rPr>
      <w:tab/>
    </w:r>
    <w:r>
      <w:rPr>
        <w:color w:val="FFFFFF"/>
        <w:sz w:val="10"/>
        <w:szCs w:val="10"/>
        <w:u w:color="FFFFFF"/>
      </w:rPr>
      <w:tab/>
    </w:r>
    <w:r>
      <w:rPr>
        <w:sz w:val="10"/>
        <w:szCs w:val="10"/>
      </w:rPr>
      <w:tab/>
    </w:r>
    <w:r>
      <w:rPr>
        <w:sz w:val="10"/>
        <w:szCs w:val="10"/>
      </w:rPr>
      <w:tab/>
    </w:r>
    <w:r>
      <w:fldChar w:fldCharType="begin"/>
    </w:r>
    <w:r>
      <w:instrText xml:space="preserve"> PAGE </w:instrText>
    </w:r>
    <w:r>
      <w:fldChar w:fldCharType="separate"/>
    </w:r>
    <w:r w:rsidR="004657C0">
      <w:rPr>
        <w:noProof/>
      </w:rPr>
      <w:t>2</w:t>
    </w:r>
    <w:r>
      <w:fldChar w:fldCharType="end"/>
    </w:r>
    <w:r>
      <w:rPr>
        <w:rFonts w:eastAsia="Arial Unicode MS" w:cs="Arial Unicode MS"/>
      </w:rPr>
      <w:t>/</w:t>
    </w:r>
    <w:fldSimple w:instr=" NUMPAGES ">
      <w:r w:rsidR="004657C0">
        <w:rPr>
          <w:noProof/>
        </w:rPr>
        <w:t>3</w:t>
      </w:r>
    </w:fldSimple>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CCF19" w14:textId="77777777" w:rsidR="009C2E7F" w:rsidRDefault="00C5506A">
    <w:pPr>
      <w:pStyle w:val="Normal0"/>
      <w:rPr>
        <w:sz w:val="16"/>
        <w:szCs w:val="16"/>
      </w:rPr>
    </w:pPr>
    <w:r>
      <w:rPr>
        <w:sz w:val="16"/>
        <w:szCs w:val="16"/>
      </w:rPr>
      <w:t xml:space="preserve">Lid van de federatie van Nederlandse verenigingen tot integratie van homoseksualiteit COC </w:t>
    </w:r>
  </w:p>
  <w:p w14:paraId="0651B9F1" w14:textId="77777777" w:rsidR="009C2E7F" w:rsidRDefault="00C5506A">
    <w:pPr>
      <w:pStyle w:val="Normal0"/>
      <w:rPr>
        <w:sz w:val="16"/>
        <w:szCs w:val="16"/>
      </w:rPr>
    </w:pPr>
    <w:r>
      <w:rPr>
        <w:sz w:val="16"/>
        <w:szCs w:val="16"/>
      </w:rPr>
      <w:t xml:space="preserve">NL04INGB0000600281  B.T.W. nr. NL 0059.14.760.B.01  </w:t>
    </w:r>
    <w:proofErr w:type="spellStart"/>
    <w:r>
      <w:rPr>
        <w:sz w:val="16"/>
        <w:szCs w:val="16"/>
      </w:rPr>
      <w:t>K.v.K.</w:t>
    </w:r>
    <w:proofErr w:type="spellEnd"/>
    <w:r>
      <w:rPr>
        <w:sz w:val="16"/>
        <w:szCs w:val="16"/>
      </w:rPr>
      <w:t xml:space="preserve"> nr. 34138266</w:t>
    </w:r>
  </w:p>
  <w:p w14:paraId="08570D73" w14:textId="3F548663" w:rsidR="009C2E7F" w:rsidRDefault="00C5506A">
    <w:pPr>
      <w:pStyle w:val="Voettekst"/>
    </w:pPr>
    <w:r>
      <w:rPr>
        <w:color w:val="FFFFFF"/>
        <w:sz w:val="10"/>
        <w:szCs w:val="10"/>
        <w:u w:color="FFFFFF"/>
      </w:rPr>
      <w:fldChar w:fldCharType="begin"/>
    </w:r>
    <w:r>
      <w:rPr>
        <w:color w:val="FFFFFF"/>
        <w:sz w:val="10"/>
        <w:szCs w:val="10"/>
        <w:u w:color="FFFFFF"/>
      </w:rPr>
      <w:instrText xml:space="preserve"> FILENAME \* MERGEFORMAT</w:instrText>
    </w:r>
    <w:r>
      <w:rPr>
        <w:color w:val="FFFFFF"/>
        <w:sz w:val="10"/>
        <w:szCs w:val="10"/>
        <w:u w:color="FFFFFF"/>
      </w:rPr>
      <w:fldChar w:fldCharType="separate"/>
    </w:r>
    <w:r>
      <w:rPr>
        <w:rFonts w:eastAsia="Arial Unicode MS" w:cs="Arial Unicode MS"/>
        <w:color w:val="FFFFFF"/>
        <w:sz w:val="10"/>
        <w:szCs w:val="10"/>
        <w:u w:color="FFFFFF"/>
      </w:rPr>
      <w:t>Concept-Notulen ALV 28-01-2021</w:t>
    </w:r>
    <w:r>
      <w:rPr>
        <w:color w:val="FFFFFF"/>
        <w:sz w:val="10"/>
        <w:szCs w:val="10"/>
        <w:u w:color="FFFFFF"/>
      </w:rPr>
      <w:fldChar w:fldCharType="end"/>
    </w:r>
    <w:r>
      <w:rPr>
        <w:color w:val="FFFFFF"/>
        <w:sz w:val="10"/>
        <w:szCs w:val="10"/>
        <w:u w:color="FFFFFF"/>
      </w:rPr>
      <w:tab/>
    </w:r>
    <w:r>
      <w:rPr>
        <w:sz w:val="10"/>
        <w:szCs w:val="10"/>
      </w:rPr>
      <w:tab/>
    </w:r>
    <w:r>
      <w:rPr>
        <w:sz w:val="10"/>
        <w:szCs w:val="10"/>
      </w:rPr>
      <w:tab/>
    </w:r>
    <w:r>
      <w:rPr>
        <w:sz w:val="10"/>
        <w:szCs w:val="10"/>
      </w:rPr>
      <w:tab/>
    </w:r>
    <w:r>
      <w:rPr>
        <w:sz w:val="10"/>
        <w:szCs w:val="10"/>
      </w:rPr>
      <w:tab/>
    </w:r>
    <w:r>
      <w:fldChar w:fldCharType="begin"/>
    </w:r>
    <w:r>
      <w:instrText xml:space="preserve"> PAGE </w:instrText>
    </w:r>
    <w:r>
      <w:fldChar w:fldCharType="separate"/>
    </w:r>
    <w:r w:rsidR="004657C0">
      <w:rPr>
        <w:noProof/>
      </w:rPr>
      <w:t>3</w:t>
    </w:r>
    <w:r>
      <w:fldChar w:fldCharType="end"/>
    </w:r>
    <w:r>
      <w:rPr>
        <w:rFonts w:eastAsia="Arial Unicode MS" w:cs="Arial Unicode MS"/>
      </w:rPr>
      <w:t>/</w:t>
    </w:r>
    <w:fldSimple w:instr=" NUMPAGES ">
      <w:r w:rsidR="004657C0">
        <w:rPr>
          <w:noProof/>
        </w:rPr>
        <w:t>4</w:t>
      </w:r>
    </w:fldSimple>
    <w:r>
      <w:tab/>
    </w:r>
    <w:r>
      <w:tab/>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1ABB0" w14:textId="77777777" w:rsidR="009C2E7F" w:rsidRDefault="00C5506A">
    <w:pPr>
      <w:pStyle w:val="Normal0"/>
      <w:rPr>
        <w:sz w:val="16"/>
        <w:szCs w:val="16"/>
      </w:rPr>
    </w:pPr>
    <w:r>
      <w:rPr>
        <w:sz w:val="16"/>
        <w:szCs w:val="16"/>
      </w:rPr>
      <w:t xml:space="preserve">Lid van de federatie van Nederlandse verenigingen tot integratie van homoseksualiteit COC </w:t>
    </w:r>
  </w:p>
  <w:p w14:paraId="66143CAD" w14:textId="77777777" w:rsidR="009C2E7F" w:rsidRDefault="00C5506A">
    <w:pPr>
      <w:pStyle w:val="Voettekst"/>
      <w:rPr>
        <w:sz w:val="16"/>
        <w:szCs w:val="16"/>
      </w:rPr>
    </w:pPr>
    <w:r>
      <w:rPr>
        <w:rFonts w:eastAsia="Arial Unicode MS" w:cs="Arial Unicode MS"/>
        <w:sz w:val="16"/>
        <w:szCs w:val="16"/>
      </w:rPr>
      <w:t xml:space="preserve">NL 88 TRIO 0338 5580 39  B.T.W. nr. NL 0059.14.760.B.01  </w:t>
    </w:r>
    <w:proofErr w:type="spellStart"/>
    <w:r>
      <w:rPr>
        <w:rFonts w:eastAsia="Arial Unicode MS" w:cs="Arial Unicode MS"/>
        <w:sz w:val="16"/>
        <w:szCs w:val="16"/>
      </w:rPr>
      <w:t>K.v.K.</w:t>
    </w:r>
    <w:proofErr w:type="spellEnd"/>
    <w:r>
      <w:rPr>
        <w:rFonts w:eastAsia="Arial Unicode MS" w:cs="Arial Unicode MS"/>
        <w:sz w:val="16"/>
        <w:szCs w:val="16"/>
      </w:rPr>
      <w:t xml:space="preserve"> nr. 34138266</w:t>
    </w:r>
  </w:p>
  <w:p w14:paraId="3168AC77" w14:textId="77777777" w:rsidR="009C2E7F" w:rsidRDefault="00C5506A">
    <w:pPr>
      <w:pStyle w:val="Voettekst"/>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FE976B" w14:textId="77777777" w:rsidR="007A5ACE" w:rsidRDefault="007A5ACE">
      <w:r>
        <w:separator/>
      </w:r>
    </w:p>
  </w:footnote>
  <w:footnote w:type="continuationSeparator" w:id="0">
    <w:p w14:paraId="3D1883B1" w14:textId="77777777" w:rsidR="007A5ACE" w:rsidRDefault="007A5ACE">
      <w:r>
        <w:continuationSeparator/>
      </w:r>
    </w:p>
  </w:footnote>
  <w:footnote w:type="continuationNotice" w:id="1">
    <w:p w14:paraId="1D8A9DC8" w14:textId="77777777" w:rsidR="007A5ACE" w:rsidRDefault="007A5AC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D575D" w14:textId="77777777" w:rsidR="009C2E7F" w:rsidRDefault="00C5506A">
    <w:pPr>
      <w:pStyle w:val="Normal0"/>
      <w:rPr>
        <w:b/>
        <w:bCs/>
        <w:color w:val="FF3399"/>
        <w:u w:color="FF3399"/>
      </w:rPr>
    </w:pPr>
    <w:r>
      <w:rPr>
        <w:b/>
        <w:bCs/>
        <w:color w:val="FF3399"/>
        <w:u w:color="FF3399"/>
      </w:rPr>
      <w:t>COC Amsterdam</w:t>
    </w:r>
  </w:p>
  <w:p w14:paraId="671D54BD" w14:textId="77777777" w:rsidR="009C2E7F" w:rsidRDefault="00C5506A">
    <w:pPr>
      <w:pStyle w:val="Normal0"/>
      <w:rPr>
        <w:b/>
        <w:bCs/>
        <w:color w:val="000099"/>
        <w:u w:color="000099"/>
      </w:rPr>
    </w:pPr>
    <w:r>
      <w:rPr>
        <w:b/>
        <w:bCs/>
        <w:color w:val="000099"/>
        <w:u w:color="000099"/>
      </w:rPr>
      <w:t>Rozenstraat 12</w:t>
    </w:r>
  </w:p>
  <w:p w14:paraId="6B48BB36" w14:textId="77777777" w:rsidR="009C2E7F" w:rsidRDefault="00C5506A">
    <w:pPr>
      <w:pStyle w:val="Normal0"/>
      <w:rPr>
        <w:b/>
        <w:bCs/>
        <w:color w:val="000099"/>
        <w:u w:color="000099"/>
      </w:rPr>
    </w:pPr>
    <w:r>
      <w:rPr>
        <w:b/>
        <w:bCs/>
        <w:color w:val="000099"/>
        <w:u w:color="000099"/>
      </w:rPr>
      <w:t>1016 NX Amsterdam</w:t>
    </w:r>
  </w:p>
  <w:p w14:paraId="6042FDAD" w14:textId="77777777" w:rsidR="009C2E7F" w:rsidRDefault="00C5506A">
    <w:pPr>
      <w:pStyle w:val="Normal0"/>
      <w:tabs>
        <w:tab w:val="left" w:pos="7680"/>
      </w:tabs>
      <w:rPr>
        <w:b/>
        <w:bCs/>
        <w:color w:val="000099"/>
        <w:u w:color="000099"/>
      </w:rPr>
    </w:pPr>
    <w:r>
      <w:rPr>
        <w:b/>
        <w:bCs/>
        <w:color w:val="000099"/>
        <w:u w:color="000099"/>
      </w:rPr>
      <w:t>+31 (20) 6263087</w:t>
    </w:r>
  </w:p>
  <w:p w14:paraId="050AC7D1" w14:textId="77777777" w:rsidR="009C2E7F" w:rsidRDefault="00C5506A">
    <w:pPr>
      <w:pStyle w:val="Normal0"/>
      <w:tabs>
        <w:tab w:val="left" w:pos="7680"/>
      </w:tabs>
      <w:rPr>
        <w:b/>
        <w:bCs/>
        <w:color w:val="000099"/>
        <w:u w:color="000099"/>
      </w:rPr>
    </w:pPr>
    <w:r>
      <w:rPr>
        <w:b/>
        <w:bCs/>
        <w:color w:val="000099"/>
        <w:u w:color="000099"/>
      </w:rPr>
      <w:t>info@cocamsterdam.nl</w:t>
    </w:r>
  </w:p>
  <w:p w14:paraId="09A05AF8" w14:textId="77777777" w:rsidR="009C2E7F" w:rsidRDefault="00C5506A">
    <w:pPr>
      <w:pStyle w:val="Normal0"/>
      <w:tabs>
        <w:tab w:val="left" w:pos="7680"/>
      </w:tabs>
      <w:rPr>
        <w:b/>
        <w:bCs/>
        <w:color w:val="000099"/>
        <w:u w:color="000099"/>
      </w:rPr>
    </w:pPr>
    <w:r>
      <w:rPr>
        <w:b/>
        <w:bCs/>
        <w:color w:val="000099"/>
        <w:u w:color="000099"/>
      </w:rPr>
      <w:t>www.cocamsterdam.nl</w:t>
    </w:r>
  </w:p>
  <w:p w14:paraId="67CE9EDA" w14:textId="77777777" w:rsidR="009C2E7F" w:rsidRDefault="00C5506A">
    <w:pPr>
      <w:pStyle w:val="Koptekst"/>
      <w:jc w:val="right"/>
    </w:pPr>
    <w:r>
      <w:tab/>
    </w:r>
    <w:r>
      <w:rPr>
        <w:noProof/>
      </w:rPr>
      <mc:AlternateContent>
        <mc:Choice Requires="wpg">
          <w:drawing>
            <wp:inline distT="0" distB="0" distL="0" distR="0" wp14:anchorId="156D5ECB" wp14:editId="1FDA4752">
              <wp:extent cx="1866900" cy="752475"/>
              <wp:effectExtent l="0" t="0" r="0" b="0"/>
              <wp:docPr id="1073741830" name="officeArt object" descr="Picture 18"/>
              <wp:cNvGraphicFramePr/>
              <a:graphic xmlns:a="http://schemas.openxmlformats.org/drawingml/2006/main">
                <a:graphicData uri="http://schemas.microsoft.com/office/word/2010/wordprocessingGroup">
                  <wpg:wgp>
                    <wpg:cNvGrpSpPr/>
                    <wpg:grpSpPr>
                      <a:xfrm>
                        <a:off x="0" y="0"/>
                        <a:ext cx="1866900" cy="752475"/>
                        <a:chOff x="0" y="0"/>
                        <a:chExt cx="1866900" cy="752475"/>
                      </a:xfrm>
                    </wpg:grpSpPr>
                    <wps:wsp>
                      <wps:cNvPr id="1073741828" name="Shape 1073741828"/>
                      <wps:cNvSpPr/>
                      <wps:spPr>
                        <a:xfrm>
                          <a:off x="0" y="0"/>
                          <a:ext cx="1866900" cy="752475"/>
                        </a:xfrm>
                        <a:prstGeom prst="rect">
                          <a:avLst/>
                        </a:prstGeom>
                        <a:solidFill>
                          <a:srgbClr val="FFFFFF"/>
                        </a:solidFill>
                        <a:ln w="12700" cap="flat">
                          <a:noFill/>
                          <a:miter lim="400000"/>
                        </a:ln>
                        <a:effectLst/>
                      </wps:spPr>
                      <wps:bodyPr/>
                    </wps:wsp>
                    <pic:pic xmlns:pic="http://schemas.openxmlformats.org/drawingml/2006/picture">
                      <pic:nvPicPr>
                        <pic:cNvPr id="1073741829" name="image1.png" descr="image1.png"/>
                        <pic:cNvPicPr>
                          <a:picLocks noChangeAspect="1"/>
                        </pic:cNvPicPr>
                      </pic:nvPicPr>
                      <pic:blipFill>
                        <a:blip r:embed="rId1"/>
                        <a:stretch>
                          <a:fillRect/>
                        </a:stretch>
                      </pic:blipFill>
                      <pic:spPr>
                        <a:xfrm>
                          <a:off x="0" y="0"/>
                          <a:ext cx="1866900" cy="752475"/>
                        </a:xfrm>
                        <a:prstGeom prst="rect">
                          <a:avLst/>
                        </a:prstGeom>
                        <a:ln w="12700" cap="flat">
                          <a:noFill/>
                          <a:miter lim="400000"/>
                        </a:ln>
                        <a:effectLst/>
                      </pic:spPr>
                    </pic:pic>
                  </wpg:wgp>
                </a:graphicData>
              </a:graphic>
            </wp:inline>
          </w:drawing>
        </mc:Choice>
        <mc:Fallback xmlns:arto="http://schemas.microsoft.com/office/word/2006/arto">
          <w:pict>
            <v:group id="_x0000_s1029" style="visibility:visible;width:147.0pt;height:59.2pt;" coordorigin="0,0" coordsize="1866900,752475">
              <v:rect id="_x0000_s1030" style="position:absolute;left:0;top:0;width:1866900;height:752475;">
                <v:fill color="#FFFFFF" opacity="100.0%" type="solid"/>
                <v:stroke on="f" weight="1.0pt" dashstyle="solid" endcap="flat" miterlimit="400.0%" joinstyle="miter" linestyle="single" startarrow="none" startarrowwidth="medium" startarrowlength="medium" endarrow="none" endarrowwidth="medium" endarrowlength="medium"/>
              </v:rect>
              <v:shape id="_x0000_s1031" type="#_x0000_t75" style="position:absolute;left:0;top:0;width:1866900;height:752475;">
                <v:imagedata r:id="rId2" o:title="image1.png"/>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C7234" w14:textId="77777777" w:rsidR="009C2E7F" w:rsidRDefault="00C5506A">
    <w:pPr>
      <w:pStyle w:val="Normal0"/>
      <w:rPr>
        <w:b/>
        <w:bCs/>
        <w:color w:val="FF3399"/>
        <w:u w:color="FF3399"/>
      </w:rPr>
    </w:pPr>
    <w:r>
      <w:rPr>
        <w:b/>
        <w:bCs/>
        <w:color w:val="FF3399"/>
        <w:u w:color="FF3399"/>
      </w:rPr>
      <w:t>COC Amsterdam</w:t>
    </w:r>
  </w:p>
  <w:p w14:paraId="0B8602E5" w14:textId="77777777" w:rsidR="009C2E7F" w:rsidRDefault="00C5506A">
    <w:pPr>
      <w:pStyle w:val="Normal0"/>
      <w:rPr>
        <w:b/>
        <w:bCs/>
        <w:color w:val="000099"/>
        <w:u w:color="000099"/>
      </w:rPr>
    </w:pPr>
    <w:r>
      <w:rPr>
        <w:b/>
        <w:bCs/>
        <w:color w:val="000099"/>
        <w:u w:color="000099"/>
      </w:rPr>
      <w:t>Rozenstraat 12</w:t>
    </w:r>
  </w:p>
  <w:p w14:paraId="2F29C20A" w14:textId="77777777" w:rsidR="009C2E7F" w:rsidRDefault="00C5506A">
    <w:pPr>
      <w:pStyle w:val="Normal0"/>
      <w:rPr>
        <w:b/>
        <w:bCs/>
        <w:color w:val="000099"/>
        <w:u w:color="000099"/>
      </w:rPr>
    </w:pPr>
    <w:r>
      <w:rPr>
        <w:b/>
        <w:bCs/>
        <w:color w:val="000099"/>
        <w:u w:color="000099"/>
      </w:rPr>
      <w:t>1016 NX Amsterdam</w:t>
    </w:r>
  </w:p>
  <w:p w14:paraId="7005D1F8" w14:textId="77777777" w:rsidR="009C2E7F" w:rsidRDefault="00C5506A">
    <w:pPr>
      <w:pStyle w:val="Normal0"/>
      <w:tabs>
        <w:tab w:val="left" w:pos="7680"/>
      </w:tabs>
      <w:rPr>
        <w:b/>
        <w:bCs/>
        <w:color w:val="000099"/>
        <w:u w:color="000099"/>
      </w:rPr>
    </w:pPr>
    <w:r>
      <w:rPr>
        <w:b/>
        <w:bCs/>
        <w:color w:val="000099"/>
        <w:u w:color="000099"/>
      </w:rPr>
      <w:t>+31 (20) 6263087</w:t>
    </w:r>
  </w:p>
  <w:p w14:paraId="2A551D38" w14:textId="77777777" w:rsidR="009C2E7F" w:rsidRDefault="00C5506A">
    <w:pPr>
      <w:pStyle w:val="Normal0"/>
      <w:tabs>
        <w:tab w:val="left" w:pos="7680"/>
      </w:tabs>
      <w:rPr>
        <w:b/>
        <w:bCs/>
        <w:color w:val="000099"/>
        <w:u w:color="000099"/>
      </w:rPr>
    </w:pPr>
    <w:r>
      <w:rPr>
        <w:b/>
        <w:bCs/>
        <w:color w:val="000099"/>
        <w:u w:color="000099"/>
      </w:rPr>
      <w:t>info@cocamsterdam.nl</w:t>
    </w:r>
  </w:p>
  <w:p w14:paraId="1E4EA637" w14:textId="77777777" w:rsidR="009C2E7F" w:rsidRDefault="00C5506A">
    <w:pPr>
      <w:pStyle w:val="Normal0"/>
      <w:tabs>
        <w:tab w:val="left" w:pos="7680"/>
      </w:tabs>
      <w:rPr>
        <w:b/>
        <w:bCs/>
        <w:color w:val="000099"/>
        <w:u w:color="000099"/>
      </w:rPr>
    </w:pPr>
    <w:r>
      <w:rPr>
        <w:b/>
        <w:bCs/>
        <w:color w:val="000099"/>
        <w:u w:color="000099"/>
      </w:rPr>
      <w:t>www.cocamsterdam.nl</w:t>
    </w:r>
  </w:p>
  <w:p w14:paraId="4A4B60A6" w14:textId="77777777" w:rsidR="009C2E7F" w:rsidRDefault="00C5506A">
    <w:pPr>
      <w:pStyle w:val="Koptekst"/>
      <w:jc w:val="right"/>
    </w:pPr>
    <w:r>
      <w:tab/>
    </w:r>
    <w:r>
      <w:rPr>
        <w:noProof/>
      </w:rPr>
      <mc:AlternateContent>
        <mc:Choice Requires="wpg">
          <w:drawing>
            <wp:inline distT="0" distB="0" distL="0" distR="0" wp14:anchorId="13EEE9C3" wp14:editId="4F8A9091">
              <wp:extent cx="1866900" cy="752475"/>
              <wp:effectExtent l="0" t="0" r="0" b="0"/>
              <wp:docPr id="1073741827" name="officeArt object" descr="Picture 14"/>
              <wp:cNvGraphicFramePr/>
              <a:graphic xmlns:a="http://schemas.openxmlformats.org/drawingml/2006/main">
                <a:graphicData uri="http://schemas.microsoft.com/office/word/2010/wordprocessingGroup">
                  <wpg:wgp>
                    <wpg:cNvGrpSpPr/>
                    <wpg:grpSpPr>
                      <a:xfrm>
                        <a:off x="0" y="0"/>
                        <a:ext cx="1866900" cy="752475"/>
                        <a:chOff x="0" y="0"/>
                        <a:chExt cx="1866900" cy="752475"/>
                      </a:xfrm>
                    </wpg:grpSpPr>
                    <wps:wsp>
                      <wps:cNvPr id="1073741825" name="Shape 1073741825"/>
                      <wps:cNvSpPr/>
                      <wps:spPr>
                        <a:xfrm>
                          <a:off x="0" y="0"/>
                          <a:ext cx="1866900" cy="752475"/>
                        </a:xfrm>
                        <a:prstGeom prst="rect">
                          <a:avLst/>
                        </a:prstGeom>
                        <a:solidFill>
                          <a:srgbClr val="FFFFFF"/>
                        </a:solidFill>
                        <a:ln w="12700" cap="flat">
                          <a:noFill/>
                          <a:miter lim="400000"/>
                        </a:ln>
                        <a:effectLst/>
                      </wps:spPr>
                      <wps:bodyPr/>
                    </wps:wsp>
                    <pic:pic xmlns:pic="http://schemas.openxmlformats.org/drawingml/2006/picture">
                      <pic:nvPicPr>
                        <pic:cNvPr id="1073741826" name="image1.png" descr="image1.png"/>
                        <pic:cNvPicPr>
                          <a:picLocks noChangeAspect="1"/>
                        </pic:cNvPicPr>
                      </pic:nvPicPr>
                      <pic:blipFill>
                        <a:blip r:embed="rId1"/>
                        <a:stretch>
                          <a:fillRect/>
                        </a:stretch>
                      </pic:blipFill>
                      <pic:spPr>
                        <a:xfrm>
                          <a:off x="0" y="0"/>
                          <a:ext cx="1866900" cy="752475"/>
                        </a:xfrm>
                        <a:prstGeom prst="rect">
                          <a:avLst/>
                        </a:prstGeom>
                        <a:ln w="12700" cap="flat">
                          <a:noFill/>
                          <a:miter lim="400000"/>
                        </a:ln>
                        <a:effectLst/>
                      </pic:spPr>
                    </pic:pic>
                  </wpg:wgp>
                </a:graphicData>
              </a:graphic>
            </wp:inline>
          </w:drawing>
        </mc:Choice>
        <mc:Fallback xmlns:arto="http://schemas.microsoft.com/office/word/2006/arto">
          <w:pict>
            <v:group id="_x0000_s1026" style="visibility:visible;width:147.0pt;height:59.2pt;" coordorigin="0,0" coordsize="1866900,752475">
              <v:rect id="_x0000_s1027" style="position:absolute;left:0;top:0;width:1866900;height:752475;">
                <v:fill color="#FFFFFF" opacity="100.0%" type="solid"/>
                <v:stroke on="f" weight="1.0pt" dashstyle="solid" endcap="flat" miterlimit="400.0%" joinstyle="miter" linestyle="single" startarrow="none" startarrowwidth="medium" startarrowlength="medium" endarrow="none" endarrowwidth="medium" endarrowlength="medium"/>
              </v:rect>
              <v:shape id="_x0000_s1028" type="#_x0000_t75" style="position:absolute;left:0;top:0;width:1866900;height:752475;">
                <v:imagedata r:id="rId3" o:title="image1.png"/>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F668B" w14:textId="77777777" w:rsidR="009C2E7F" w:rsidRDefault="00C5506A">
    <w:pPr>
      <w:pStyle w:val="Normal0"/>
      <w:rPr>
        <w:b/>
        <w:bCs/>
        <w:color w:val="FF3399"/>
        <w:u w:color="FF3399"/>
      </w:rPr>
    </w:pPr>
    <w:r>
      <w:rPr>
        <w:b/>
        <w:bCs/>
        <w:color w:val="FF3399"/>
        <w:u w:color="FF3399"/>
      </w:rPr>
      <w:t>COC Amsterdam</w:t>
    </w:r>
  </w:p>
  <w:p w14:paraId="0EDDD5D0" w14:textId="77777777" w:rsidR="009C2E7F" w:rsidRDefault="00C5506A">
    <w:pPr>
      <w:pStyle w:val="Normal0"/>
      <w:rPr>
        <w:b/>
        <w:bCs/>
        <w:color w:val="000099"/>
        <w:u w:color="000099"/>
      </w:rPr>
    </w:pPr>
    <w:r>
      <w:rPr>
        <w:b/>
        <w:bCs/>
        <w:color w:val="000099"/>
        <w:u w:color="000099"/>
      </w:rPr>
      <w:t>Rozenstraat 12</w:t>
    </w:r>
  </w:p>
  <w:p w14:paraId="6F6054F1" w14:textId="77777777" w:rsidR="009C2E7F" w:rsidRDefault="00C5506A">
    <w:pPr>
      <w:pStyle w:val="Normal0"/>
      <w:rPr>
        <w:b/>
        <w:bCs/>
        <w:color w:val="000099"/>
        <w:u w:color="000099"/>
      </w:rPr>
    </w:pPr>
    <w:r>
      <w:rPr>
        <w:b/>
        <w:bCs/>
        <w:color w:val="000099"/>
        <w:u w:color="000099"/>
      </w:rPr>
      <w:t>1016 NX Amsterdam</w:t>
    </w:r>
  </w:p>
  <w:p w14:paraId="5DA78D39" w14:textId="77777777" w:rsidR="009C2E7F" w:rsidRDefault="00C5506A">
    <w:pPr>
      <w:pStyle w:val="Normal0"/>
      <w:tabs>
        <w:tab w:val="left" w:pos="7680"/>
      </w:tabs>
      <w:rPr>
        <w:b/>
        <w:bCs/>
        <w:color w:val="000099"/>
        <w:u w:color="000099"/>
      </w:rPr>
    </w:pPr>
    <w:r>
      <w:rPr>
        <w:b/>
        <w:bCs/>
        <w:color w:val="000099"/>
        <w:u w:color="000099"/>
      </w:rPr>
      <w:t>+31 (20) 6263087</w:t>
    </w:r>
  </w:p>
  <w:p w14:paraId="7FE19E4B" w14:textId="77777777" w:rsidR="009C2E7F" w:rsidRDefault="00C5506A">
    <w:pPr>
      <w:pStyle w:val="Normal0"/>
      <w:tabs>
        <w:tab w:val="left" w:pos="7680"/>
      </w:tabs>
      <w:rPr>
        <w:b/>
        <w:bCs/>
        <w:color w:val="000099"/>
        <w:u w:color="000099"/>
      </w:rPr>
    </w:pPr>
    <w:r>
      <w:rPr>
        <w:b/>
        <w:bCs/>
        <w:color w:val="000099"/>
        <w:u w:color="000099"/>
      </w:rPr>
      <w:t>info@cocamsterdam.nl</w:t>
    </w:r>
  </w:p>
  <w:p w14:paraId="0D82943E" w14:textId="77777777" w:rsidR="009C2E7F" w:rsidRDefault="00C5506A">
    <w:pPr>
      <w:pStyle w:val="Normal0"/>
      <w:tabs>
        <w:tab w:val="left" w:pos="7680"/>
      </w:tabs>
      <w:rPr>
        <w:b/>
        <w:bCs/>
        <w:color w:val="000099"/>
        <w:u w:color="000099"/>
      </w:rPr>
    </w:pPr>
    <w:r>
      <w:rPr>
        <w:b/>
        <w:bCs/>
        <w:color w:val="000099"/>
        <w:u w:color="000099"/>
      </w:rPr>
      <w:t>www.cocamsterdam.nl</w:t>
    </w:r>
  </w:p>
  <w:p w14:paraId="657DBEB3" w14:textId="77777777" w:rsidR="009C2E7F" w:rsidRDefault="00C5506A">
    <w:pPr>
      <w:pStyle w:val="Koptekst"/>
      <w:jc w:val="right"/>
    </w:pPr>
    <w:r>
      <w:tab/>
    </w:r>
    <w:r>
      <w:rPr>
        <w:noProof/>
      </w:rPr>
      <mc:AlternateContent>
        <mc:Choice Requires="wpg">
          <w:drawing>
            <wp:inline distT="0" distB="0" distL="0" distR="0" wp14:anchorId="11D8E365" wp14:editId="48984F91">
              <wp:extent cx="1866900" cy="752475"/>
              <wp:effectExtent l="0" t="0" r="0" b="0"/>
              <wp:docPr id="1073741833" name="officeArt object" descr="Picture 22"/>
              <wp:cNvGraphicFramePr/>
              <a:graphic xmlns:a="http://schemas.openxmlformats.org/drawingml/2006/main">
                <a:graphicData uri="http://schemas.microsoft.com/office/word/2010/wordprocessingGroup">
                  <wpg:wgp>
                    <wpg:cNvGrpSpPr/>
                    <wpg:grpSpPr>
                      <a:xfrm>
                        <a:off x="0" y="0"/>
                        <a:ext cx="1866900" cy="752475"/>
                        <a:chOff x="0" y="0"/>
                        <a:chExt cx="1866900" cy="752475"/>
                      </a:xfrm>
                    </wpg:grpSpPr>
                    <wps:wsp>
                      <wps:cNvPr id="1073741831" name="Shape 1073741831"/>
                      <wps:cNvSpPr/>
                      <wps:spPr>
                        <a:xfrm>
                          <a:off x="0" y="0"/>
                          <a:ext cx="1866900" cy="752475"/>
                        </a:xfrm>
                        <a:prstGeom prst="rect">
                          <a:avLst/>
                        </a:prstGeom>
                        <a:solidFill>
                          <a:srgbClr val="FFFFFF"/>
                        </a:solidFill>
                        <a:ln w="12700" cap="flat">
                          <a:noFill/>
                          <a:miter lim="400000"/>
                        </a:ln>
                        <a:effectLst/>
                      </wps:spPr>
                      <wps:bodyPr/>
                    </wps:wsp>
                    <pic:pic xmlns:pic="http://schemas.openxmlformats.org/drawingml/2006/picture">
                      <pic:nvPicPr>
                        <pic:cNvPr id="1073741832" name="image1.png" descr="image1.png"/>
                        <pic:cNvPicPr>
                          <a:picLocks noChangeAspect="1"/>
                        </pic:cNvPicPr>
                      </pic:nvPicPr>
                      <pic:blipFill>
                        <a:blip r:embed="rId1"/>
                        <a:stretch>
                          <a:fillRect/>
                        </a:stretch>
                      </pic:blipFill>
                      <pic:spPr>
                        <a:xfrm>
                          <a:off x="0" y="0"/>
                          <a:ext cx="1866900" cy="752475"/>
                        </a:xfrm>
                        <a:prstGeom prst="rect">
                          <a:avLst/>
                        </a:prstGeom>
                        <a:ln w="12700" cap="flat">
                          <a:noFill/>
                          <a:miter lim="400000"/>
                        </a:ln>
                        <a:effectLst/>
                      </pic:spPr>
                    </pic:pic>
                  </wpg:wgp>
                </a:graphicData>
              </a:graphic>
            </wp:inline>
          </w:drawing>
        </mc:Choice>
        <mc:Fallback xmlns:arto="http://schemas.microsoft.com/office/word/2006/arto">
          <w:pict>
            <v:group id="_x0000_s1032" style="visibility:visible;width:147.0pt;height:59.2pt;" coordorigin="0,0" coordsize="1866900,752475">
              <v:rect id="_x0000_s1033" style="position:absolute;left:0;top:0;width:1866900;height:752475;">
                <v:fill color="#FFFFFF" opacity="100.0%" type="solid"/>
                <v:stroke on="f" weight="1.0pt" dashstyle="solid" endcap="flat" miterlimit="400.0%" joinstyle="miter" linestyle="single" startarrow="none" startarrowwidth="medium" startarrowlength="medium" endarrow="none" endarrowwidth="medium" endarrowlength="medium"/>
              </v:rect>
              <v:shape id="_x0000_s1034" type="#_x0000_t75" style="position:absolute;left:0;top:0;width:1866900;height:752475;">
                <v:imagedata r:id="rId4" o:title="image1.png"/>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96C9C"/>
    <w:multiLevelType w:val="hybridMultilevel"/>
    <w:tmpl w:val="FFFFFFFF"/>
    <w:lvl w:ilvl="0" w:tplc="D956377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252A550">
      <w:start w:val="1"/>
      <w:numFmt w:val="decimal"/>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D90FAEE">
      <w:start w:val="1"/>
      <w:numFmt w:val="decimal"/>
      <w:lvlText w:val="%3."/>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0A86189A">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D42E67A">
      <w:start w:val="1"/>
      <w:numFmt w:val="decimal"/>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8FE8AA0">
      <w:start w:val="1"/>
      <w:numFmt w:val="decimal"/>
      <w:lvlText w:val="%6."/>
      <w:lvlJc w:val="left"/>
      <w:pPr>
        <w:tabs>
          <w:tab w:val="left" w:pos="72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8F0411A6">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F460106">
      <w:start w:val="1"/>
      <w:numFmt w:val="decimal"/>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1305760">
      <w:start w:val="1"/>
      <w:numFmt w:val="decimal"/>
      <w:lvlText w:val="%9."/>
      <w:lvlJc w:val="left"/>
      <w:pPr>
        <w:tabs>
          <w:tab w:val="left" w:pos="720"/>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16cid:durableId="192633187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lvin Gu">
    <w15:presenceInfo w15:providerId="AD" w15:userId="S::calvin.gu@cocamsterdam.nl::c8333952-a6cc-4f1d-adbf-c87aed2d99e3"/>
  </w15:person>
  <w15:person w15:author="Calvin Gu [2]">
    <w15:presenceInfo w15:providerId="None" w15:userId="Calvin G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trackRevisions/>
  <w:defaultTabStop w:val="708"/>
  <w:hyphenationZone w:val="425"/>
  <w:evenAndOddHeaders/>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2E7F"/>
    <w:rsid w:val="00136691"/>
    <w:rsid w:val="002259A7"/>
    <w:rsid w:val="00230304"/>
    <w:rsid w:val="00262280"/>
    <w:rsid w:val="00301CA7"/>
    <w:rsid w:val="00315207"/>
    <w:rsid w:val="003C1B27"/>
    <w:rsid w:val="004657C0"/>
    <w:rsid w:val="00626305"/>
    <w:rsid w:val="006F2997"/>
    <w:rsid w:val="007A5ACE"/>
    <w:rsid w:val="00810D70"/>
    <w:rsid w:val="008412A7"/>
    <w:rsid w:val="00883C91"/>
    <w:rsid w:val="00981A2F"/>
    <w:rsid w:val="009A334E"/>
    <w:rsid w:val="009C2E7F"/>
    <w:rsid w:val="00BF008B"/>
    <w:rsid w:val="00C464CD"/>
    <w:rsid w:val="00C5506A"/>
    <w:rsid w:val="00C90D65"/>
    <w:rsid w:val="00CF1497"/>
    <w:rsid w:val="00EA5389"/>
    <w:rsid w:val="00F06ED5"/>
    <w:rsid w:val="00F54DFE"/>
    <w:rsid w:val="00F8461A"/>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41F22"/>
  <w15:docId w15:val="{780A1AD2-5687-439F-845F-513936634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cs="Arial Unicode MS"/>
      <w:color w:val="000000"/>
      <w:sz w:val="24"/>
      <w:szCs w:val="24"/>
      <w:u w:color="000000"/>
      <w:lang w:val="en-US"/>
      <w14:textOutline w14:w="0" w14:cap="flat" w14:cmpd="sng" w14:algn="ctr">
        <w14:noFill/>
        <w14:prstDash w14:val="solid"/>
        <w14:bevel/>
      </w14:textOutli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paragraph" w:customStyle="1" w:styleId="Normal0">
    <w:name w:val="Normal0"/>
    <w:pPr>
      <w:widowControl w:val="0"/>
      <w:suppressAutoHyphens/>
    </w:pPr>
    <w:rPr>
      <w:rFonts w:ascii="Verdana" w:hAnsi="Verdana" w:cs="Arial Unicode MS"/>
      <w:color w:val="000000"/>
      <w:sz w:val="18"/>
      <w:szCs w:val="18"/>
      <w:u w:color="000000"/>
    </w:rPr>
  </w:style>
  <w:style w:type="paragraph" w:styleId="Koptekst">
    <w:name w:val="header"/>
    <w:pPr>
      <w:widowControl w:val="0"/>
      <w:suppressAutoHyphens/>
    </w:pPr>
    <w:rPr>
      <w:rFonts w:ascii="Verdana" w:eastAsia="Verdana" w:hAnsi="Verdana" w:cs="Verdana"/>
      <w:color w:val="000000"/>
      <w:sz w:val="18"/>
      <w:szCs w:val="18"/>
      <w:u w:color="000000"/>
      <w14:textOutline w14:w="0" w14:cap="flat" w14:cmpd="sng" w14:algn="ctr">
        <w14:noFill/>
        <w14:prstDash w14:val="solid"/>
        <w14:bevel/>
      </w14:textOutline>
    </w:rPr>
  </w:style>
  <w:style w:type="paragraph" w:styleId="Voettekst">
    <w:name w:val="footer"/>
    <w:pPr>
      <w:widowControl w:val="0"/>
      <w:suppressAutoHyphens/>
    </w:pPr>
    <w:rPr>
      <w:rFonts w:ascii="Verdana" w:eastAsia="Verdana" w:hAnsi="Verdana" w:cs="Verdana"/>
      <w:color w:val="000000"/>
      <w:sz w:val="18"/>
      <w:szCs w:val="18"/>
      <w:u w:color="000000"/>
    </w:rPr>
  </w:style>
  <w:style w:type="paragraph" w:customStyle="1" w:styleId="Default">
    <w:name w:val="Default"/>
    <w:rPr>
      <w:rFonts w:ascii="Helvetica Neue" w:eastAsia="Helvetica Neue" w:hAnsi="Helvetica Neue" w:cs="Helvetica Neue"/>
      <w:color w:val="000000"/>
      <w:sz w:val="22"/>
      <w:szCs w:val="22"/>
      <w:u w:color="000000"/>
      <w14:textOutline w14:w="12700" w14:cap="flat" w14:cmpd="sng" w14:algn="ctr">
        <w14:noFill/>
        <w14:prstDash w14:val="solid"/>
        <w14:miter w14:lim="400000"/>
      </w14:textOutline>
    </w:rPr>
  </w:style>
  <w:style w:type="paragraph" w:styleId="Revisie">
    <w:name w:val="Revision"/>
    <w:hidden/>
    <w:uiPriority w:val="99"/>
    <w:semiHidden/>
    <w:rsid w:val="00262280"/>
    <w:pPr>
      <w:pBdr>
        <w:top w:val="none" w:sz="0" w:space="0" w:color="auto"/>
        <w:left w:val="none" w:sz="0" w:space="0" w:color="auto"/>
        <w:bottom w:val="none" w:sz="0" w:space="0" w:color="auto"/>
        <w:right w:val="none" w:sz="0" w:space="0" w:color="auto"/>
        <w:between w:val="none" w:sz="0" w:space="0" w:color="auto"/>
        <w:bar w:val="none" w:sz="0" w:color="auto"/>
      </w:pBdr>
    </w:pPr>
    <w:rPr>
      <w:rFonts w:cs="Arial Unicode MS"/>
      <w:color w:val="000000"/>
      <w:sz w:val="24"/>
      <w:szCs w:val="24"/>
      <w:u w:color="000000"/>
      <w:lang w:val="en-US"/>
      <w14:textOutline w14:w="0" w14:cap="flat" w14:cmpd="sng" w14:algn="ctr">
        <w14:noFill/>
        <w14:prstDash w14:val="solid"/>
        <w14:bevel/>
      </w14:textOutline>
    </w:rPr>
  </w:style>
  <w:style w:type="table" w:customStyle="1" w:styleId="TableNormal">
    <w:name w:val="Table Normal"/>
    <w:rsid w:val="00EA5389"/>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people" Target="people.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10.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 Id="rId4" Type="http://schemas.openxmlformats.org/officeDocument/2006/relationships/image" Target="media/image10.png"/></Relationships>
</file>

<file path=word/theme/theme1.xml><?xml version="1.0" encoding="utf-8"?>
<a:theme xmlns:a="http://schemas.openxmlformats.org/drawingml/2006/main" name="Office-thema">
  <a:themeElements>
    <a:clrScheme name="Office-them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thema">
      <a:majorFont>
        <a:latin typeface="Helvetica Neue"/>
        <a:ea typeface="Helvetica Neue"/>
        <a:cs typeface="Helvetica Neue"/>
      </a:majorFont>
      <a:minorFont>
        <a:latin typeface="Helvetica Neue"/>
        <a:ea typeface="Helvetica Neue"/>
        <a:cs typeface="Helvetica Neue"/>
      </a:minorFont>
    </a:fontScheme>
    <a:fmtScheme name="Office-th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6</Pages>
  <Words>1674</Words>
  <Characters>9213</Characters>
  <Application>Microsoft Office Word</Application>
  <DocSecurity>0</DocSecurity>
  <Lines>76</Lines>
  <Paragraphs>21</Paragraphs>
  <ScaleCrop>false</ScaleCrop>
  <Company/>
  <LinksUpToDate>false</LinksUpToDate>
  <CharactersWithSpaces>10866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Calvin Gu</cp:lastModifiedBy>
  <cp:revision>18</cp:revision>
  <dcterms:created xsi:type="dcterms:W3CDTF">2022-12-11T01:28:00Z</dcterms:created>
  <dcterms:modified xsi:type="dcterms:W3CDTF">2022-12-18T12:05:00Z</dcterms:modified>
</cp:coreProperties>
</file>